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773B" w:rsidRPr="00923FAB" w:rsidRDefault="002A3289" w:rsidP="00EE1218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923F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40E599" wp14:editId="1DB50BF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610225" cy="48577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923FAB" w:rsidRDefault="00FD773B" w:rsidP="00E74E6F">
                            <w:pPr>
                              <w:spacing w:after="240"/>
                              <w:ind w:righ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Batas </w:t>
                            </w:r>
                            <w:proofErr w:type="spellStart"/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kiri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kanan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bawah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.4</w:t>
                            </w:r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  <w:r w:rsidR="00E74E6F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dilanjutkan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lima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spasi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kosong</w:t>
                            </w:r>
                            <w:proofErr w:type="spellEnd"/>
                            <w:r w:rsid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halaman</w:t>
                            </w:r>
                            <w:proofErr w:type="spellEnd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huruf</w:t>
                            </w:r>
                            <w:proofErr w:type="spellEnd"/>
                            <w:r w:rsidR="002C4227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C4227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 w:rsidR="00EE5BE2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spellStart"/>
                            <w:r w:rsidR="00EE5BE2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ukuran</w:t>
                            </w:r>
                            <w:proofErr w:type="spellEnd"/>
                            <w:proofErr w:type="gramEnd"/>
                            <w:r w:rsidR="00EE5BE2"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E5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0.55pt;margin-top:5.25pt;width:441.75pt;height:3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1tgwIAABE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" o:allowincell="f" stroked="f">
                <v:textbox>
                  <w:txbxContent>
                    <w:p w:rsidR="00FD773B" w:rsidRPr="00923FAB" w:rsidRDefault="00FD773B" w:rsidP="00E74E6F">
                      <w:pPr>
                        <w:spacing w:after="240"/>
                        <w:ind w:righ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Batas </w:t>
                      </w:r>
                      <w:proofErr w:type="spellStart"/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kiri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kanan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atas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bawah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.4</w:t>
                      </w:r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  <w:r w:rsidR="00E74E6F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dilanjutkan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lima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spasi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kosong</w:t>
                      </w:r>
                      <w:proofErr w:type="spellEnd"/>
                      <w:r w:rsid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halaman</w:t>
                      </w:r>
                      <w:proofErr w:type="spellEnd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pertama</w:t>
                      </w:r>
                      <w:proofErr w:type="spellEnd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huruf</w:t>
                      </w:r>
                      <w:proofErr w:type="spellEnd"/>
                      <w:r w:rsidR="002C4227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C4227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Arial </w:t>
                      </w:r>
                      <w:r w:rsidR="00EE5BE2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proofErr w:type="spellStart"/>
                      <w:r w:rsidR="00EE5BE2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ukuran</w:t>
                      </w:r>
                      <w:proofErr w:type="spellEnd"/>
                      <w:proofErr w:type="gramEnd"/>
                      <w:r w:rsidR="00EE5BE2"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11</w:t>
                      </w:r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3FAB">
                        <w:rPr>
                          <w:rFonts w:ascii="Arial" w:hAnsi="Arial" w:cs="Arial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F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905B93" wp14:editId="5815F410">
                <wp:simplePos x="0" y="0"/>
                <wp:positionH relativeFrom="column">
                  <wp:posOffset>571500</wp:posOffset>
                </wp:positionH>
                <wp:positionV relativeFrom="paragraph">
                  <wp:posOffset>-892810</wp:posOffset>
                </wp:positionV>
                <wp:extent cx="0" cy="1920240"/>
                <wp:effectExtent l="76200" t="38100" r="57150" b="609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283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70.3pt" to="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VKwIAAG4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" o:allowincell="f">
                <v:stroke startarrow="block" endarrow="block"/>
              </v:line>
            </w:pict>
          </mc:Fallback>
        </mc:AlternateContent>
      </w:r>
      <w:r w:rsidR="00EE1218">
        <w:rPr>
          <w:rFonts w:ascii="Arial" w:hAnsi="Arial" w:cs="Arial"/>
        </w:rPr>
        <w:t>+</w:t>
      </w:r>
    </w:p>
    <w:p w:rsidR="00FD773B" w:rsidRPr="00923FAB" w:rsidRDefault="00EE1218" w:rsidP="00EE1218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FD773B" w:rsidRPr="00923FAB" w:rsidRDefault="00EE1218" w:rsidP="00EE1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FD773B" w:rsidRPr="00923FAB" w:rsidRDefault="00EE1218" w:rsidP="00EE1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FD773B" w:rsidRPr="00923FAB" w:rsidRDefault="00EE1218" w:rsidP="00EE12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:rsidR="00FD773B" w:rsidRPr="003B7C39" w:rsidRDefault="00FD773B" w:rsidP="00EE1218">
      <w:pPr>
        <w:pStyle w:val="Heading5"/>
        <w:rPr>
          <w:rFonts w:ascii="Arial" w:hAnsi="Arial" w:cs="Arial"/>
          <w:caps/>
          <w:noProof/>
          <w:szCs w:val="24"/>
        </w:rPr>
      </w:pPr>
      <w:r w:rsidRPr="003B7C39">
        <w:rPr>
          <w:rFonts w:ascii="Arial" w:hAnsi="Arial" w:cs="Arial"/>
          <w:caps/>
          <w:noProof/>
          <w:szCs w:val="24"/>
        </w:rPr>
        <w:t xml:space="preserve">FORMAT </w:t>
      </w:r>
      <w:r w:rsidRPr="008726EB">
        <w:rPr>
          <w:rFonts w:ascii="Arial" w:hAnsi="Arial" w:cs="Arial"/>
          <w:i/>
          <w:caps/>
          <w:noProof/>
          <w:szCs w:val="24"/>
        </w:rPr>
        <w:t>FULL Paper</w:t>
      </w:r>
    </w:p>
    <w:p w:rsidR="00FD773B" w:rsidRPr="003B7C39" w:rsidRDefault="008726EB" w:rsidP="00EE1218">
      <w:pPr>
        <w:pStyle w:val="Heading5"/>
        <w:rPr>
          <w:caps/>
          <w:noProof/>
          <w:szCs w:val="24"/>
        </w:rPr>
      </w:pPr>
      <w:r>
        <w:rPr>
          <w:rFonts w:ascii="Arial" w:hAnsi="Arial" w:cs="Arial"/>
          <w:caps/>
          <w:noProof/>
          <w:szCs w:val="24"/>
        </w:rPr>
        <w:t>dalam jurnal dimensi teknik sipil</w:t>
      </w:r>
    </w:p>
    <w:p w:rsidR="00FD773B" w:rsidRDefault="00FD773B" w:rsidP="00EE121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B7C39">
        <w:rPr>
          <w:rFonts w:ascii="Arial" w:hAnsi="Arial" w:cs="Arial"/>
          <w:b/>
          <w:noProof/>
          <w:sz w:val="24"/>
          <w:szCs w:val="24"/>
        </w:rPr>
        <w:t>(</w:t>
      </w:r>
      <w:r w:rsidR="002C4227" w:rsidRPr="003B7C39">
        <w:rPr>
          <w:rFonts w:ascii="Arial" w:hAnsi="Arial" w:cs="Arial"/>
          <w:b/>
          <w:noProof/>
          <w:sz w:val="24"/>
          <w:szCs w:val="24"/>
        </w:rPr>
        <w:t>Huruf Arial</w:t>
      </w:r>
      <w:r w:rsidR="00EE5BE2" w:rsidRPr="003B7C39">
        <w:rPr>
          <w:rFonts w:ascii="Arial" w:hAnsi="Arial" w:cs="Arial"/>
          <w:b/>
          <w:noProof/>
          <w:sz w:val="24"/>
          <w:szCs w:val="24"/>
        </w:rPr>
        <w:t xml:space="preserve">, Ukuran 12 </w:t>
      </w:r>
      <w:r w:rsidRPr="003B7C39">
        <w:rPr>
          <w:rFonts w:ascii="Arial" w:hAnsi="Arial" w:cs="Arial"/>
          <w:b/>
          <w:noProof/>
          <w:sz w:val="24"/>
          <w:szCs w:val="24"/>
        </w:rPr>
        <w:t>pt, Huruf Kapital, Tebal)</w:t>
      </w:r>
    </w:p>
    <w:p w:rsidR="00EE1218" w:rsidRPr="0078725C" w:rsidRDefault="00EE1218" w:rsidP="00EE1218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FD773B" w:rsidRPr="00852156" w:rsidRDefault="00FD773B" w:rsidP="00EE1218">
      <w:pPr>
        <w:spacing w:after="0" w:line="240" w:lineRule="auto"/>
        <w:jc w:val="center"/>
        <w:rPr>
          <w:rFonts w:ascii="Arial" w:hAnsi="Arial" w:cs="Arial"/>
          <w:noProof/>
        </w:rPr>
      </w:pPr>
      <w:r w:rsidRPr="00852156">
        <w:rPr>
          <w:rFonts w:ascii="Arial" w:hAnsi="Arial" w:cs="Arial"/>
          <w:noProof/>
        </w:rPr>
        <w:t xml:space="preserve">Penulis </w:t>
      </w:r>
      <w:r w:rsidR="008726EB">
        <w:rPr>
          <w:rFonts w:ascii="Arial" w:hAnsi="Arial" w:cs="Arial"/>
          <w:noProof/>
        </w:rPr>
        <w:t>U</w:t>
      </w:r>
      <w:r w:rsidRPr="00852156">
        <w:rPr>
          <w:rFonts w:ascii="Arial" w:hAnsi="Arial" w:cs="Arial"/>
          <w:noProof/>
        </w:rPr>
        <w:t>tama</w:t>
      </w:r>
      <w:r w:rsidR="008726EB" w:rsidRPr="008726EB">
        <w:rPr>
          <w:rFonts w:ascii="Arial" w:hAnsi="Arial" w:cs="Arial"/>
          <w:noProof/>
          <w:vertAlign w:val="superscript"/>
        </w:rPr>
        <w:t>1</w:t>
      </w:r>
      <w:r w:rsidR="008726EB">
        <w:rPr>
          <w:rFonts w:ascii="Arial" w:hAnsi="Arial" w:cs="Arial"/>
          <w:noProof/>
        </w:rPr>
        <w:t>, Penulis Ke</w:t>
      </w:r>
      <w:r w:rsidRPr="00852156">
        <w:rPr>
          <w:rFonts w:ascii="Arial" w:hAnsi="Arial" w:cs="Arial"/>
          <w:noProof/>
        </w:rPr>
        <w:t>dua</w:t>
      </w:r>
      <w:r w:rsidR="008726EB" w:rsidRPr="008726EB">
        <w:rPr>
          <w:rFonts w:ascii="Arial" w:hAnsi="Arial" w:cs="Arial"/>
          <w:noProof/>
          <w:vertAlign w:val="superscript"/>
        </w:rPr>
        <w:t>1</w:t>
      </w:r>
      <w:r w:rsidRPr="00852156">
        <w:rPr>
          <w:rFonts w:ascii="Arial" w:hAnsi="Arial" w:cs="Arial"/>
          <w:noProof/>
        </w:rPr>
        <w:t xml:space="preserve"> </w:t>
      </w:r>
      <w:r w:rsidR="008726EB">
        <w:rPr>
          <w:rFonts w:ascii="Arial" w:hAnsi="Arial" w:cs="Arial"/>
          <w:noProof/>
        </w:rPr>
        <w:t>dan Penulis Ke</w:t>
      </w:r>
      <w:r w:rsidRPr="00852156">
        <w:rPr>
          <w:rFonts w:ascii="Arial" w:hAnsi="Arial" w:cs="Arial"/>
          <w:noProof/>
        </w:rPr>
        <w:t>tiga</w:t>
      </w:r>
      <w:r w:rsidR="008726EB">
        <w:rPr>
          <w:rStyle w:val="FootnoteReference"/>
          <w:rFonts w:ascii="Arial" w:hAnsi="Arial" w:cs="Arial"/>
          <w:noProof/>
        </w:rPr>
        <w:t>2</w:t>
      </w:r>
    </w:p>
    <w:p w:rsidR="00FD773B" w:rsidRDefault="008726EB" w:rsidP="00852156">
      <w:pPr>
        <w:spacing w:after="0" w:line="240" w:lineRule="auto"/>
        <w:jc w:val="center"/>
        <w:rPr>
          <w:rFonts w:ascii="Arial" w:hAnsi="Arial" w:cs="Arial"/>
          <w:noProof/>
        </w:rPr>
      </w:pPr>
      <w:r w:rsidRPr="008726EB">
        <w:rPr>
          <w:rFonts w:ascii="Arial" w:hAnsi="Arial" w:cs="Arial"/>
          <w:noProof/>
          <w:vertAlign w:val="superscript"/>
        </w:rPr>
        <w:t>1</w:t>
      </w:r>
      <w:r>
        <w:rPr>
          <w:rFonts w:ascii="Arial" w:hAnsi="Arial" w:cs="Arial"/>
          <w:noProof/>
        </w:rPr>
        <w:t xml:space="preserve"> Afiliasi</w:t>
      </w:r>
      <w:r w:rsidR="00852156" w:rsidRPr="0085215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</w:t>
      </w:r>
      <w:r w:rsidR="00852156" w:rsidRPr="00852156">
        <w:rPr>
          <w:rFonts w:ascii="Arial" w:hAnsi="Arial" w:cs="Arial"/>
          <w:noProof/>
        </w:rPr>
        <w:t xml:space="preserve">enulis </w:t>
      </w:r>
      <w:r>
        <w:rPr>
          <w:rFonts w:ascii="Arial" w:hAnsi="Arial" w:cs="Arial"/>
          <w:noProof/>
        </w:rPr>
        <w:t xml:space="preserve">Utama dan Kedua </w:t>
      </w:r>
      <w:r w:rsidR="00FD773B" w:rsidRPr="00852156">
        <w:rPr>
          <w:rFonts w:ascii="Arial" w:hAnsi="Arial" w:cs="Arial"/>
          <w:noProof/>
        </w:rPr>
        <w:t>(</w:t>
      </w:r>
      <w:r w:rsidR="006D2B10" w:rsidRPr="00852156">
        <w:rPr>
          <w:rFonts w:ascii="Arial" w:hAnsi="Arial" w:cs="Arial"/>
          <w:noProof/>
        </w:rPr>
        <w:t>Arial</w:t>
      </w:r>
      <w:r w:rsidR="00852156" w:rsidRPr="00852156">
        <w:rPr>
          <w:rFonts w:ascii="Arial" w:hAnsi="Arial" w:cs="Arial"/>
          <w:noProof/>
        </w:rPr>
        <w:t xml:space="preserve"> </w:t>
      </w:r>
      <w:r w:rsidR="006D2B10" w:rsidRPr="00852156">
        <w:rPr>
          <w:rFonts w:ascii="Arial" w:hAnsi="Arial" w:cs="Arial"/>
          <w:noProof/>
        </w:rPr>
        <w:t>1</w:t>
      </w:r>
      <w:r w:rsidR="003B7C39" w:rsidRPr="00852156">
        <w:rPr>
          <w:rFonts w:ascii="Arial" w:hAnsi="Arial" w:cs="Arial"/>
          <w:noProof/>
        </w:rPr>
        <w:t>1</w:t>
      </w:r>
      <w:r w:rsidR="001E2E6F" w:rsidRPr="00852156">
        <w:rPr>
          <w:rFonts w:ascii="Arial" w:hAnsi="Arial" w:cs="Arial"/>
          <w:noProof/>
        </w:rPr>
        <w:t xml:space="preserve"> pt</w:t>
      </w:r>
      <w:r w:rsidR="00852156" w:rsidRPr="00852156">
        <w:rPr>
          <w:rFonts w:ascii="Arial" w:hAnsi="Arial" w:cs="Arial"/>
          <w:noProof/>
        </w:rPr>
        <w:t>)</w:t>
      </w:r>
    </w:p>
    <w:p w:rsidR="008726EB" w:rsidRDefault="008726EB" w:rsidP="008726EB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vertAlign w:val="superscript"/>
        </w:rPr>
        <w:t>2</w:t>
      </w:r>
      <w:r>
        <w:rPr>
          <w:rFonts w:ascii="Arial" w:hAnsi="Arial" w:cs="Arial"/>
          <w:noProof/>
        </w:rPr>
        <w:t xml:space="preserve"> Afiliasi</w:t>
      </w:r>
      <w:r w:rsidRPr="0085215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</w:t>
      </w:r>
      <w:r w:rsidRPr="00852156">
        <w:rPr>
          <w:rFonts w:ascii="Arial" w:hAnsi="Arial" w:cs="Arial"/>
          <w:noProof/>
        </w:rPr>
        <w:t xml:space="preserve">enulis </w:t>
      </w:r>
      <w:r>
        <w:rPr>
          <w:rFonts w:ascii="Arial" w:hAnsi="Arial" w:cs="Arial"/>
          <w:noProof/>
        </w:rPr>
        <w:t xml:space="preserve">Ketiga </w:t>
      </w:r>
      <w:r w:rsidRPr="00852156">
        <w:rPr>
          <w:rFonts w:ascii="Arial" w:hAnsi="Arial" w:cs="Arial"/>
          <w:noProof/>
        </w:rPr>
        <w:t>(Arial 11 pt)</w:t>
      </w:r>
    </w:p>
    <w:p w:rsidR="008726EB" w:rsidRPr="00852156" w:rsidRDefault="008726EB" w:rsidP="008726EB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EE1218" w:rsidRPr="00852156" w:rsidRDefault="008726EB" w:rsidP="00852156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852156">
        <w:rPr>
          <w:rFonts w:ascii="Arial" w:hAnsi="Arial" w:cs="Arial"/>
          <w:noProof/>
          <w:sz w:val="20"/>
          <w:szCs w:val="20"/>
          <w:vertAlign w:val="superscript"/>
        </w:rPr>
        <w:t>1</w:t>
      </w:r>
      <w:r>
        <w:rPr>
          <w:rFonts w:ascii="Arial" w:hAnsi="Arial" w:cs="Arial"/>
          <w:noProof/>
          <w:sz w:val="20"/>
          <w:szCs w:val="20"/>
          <w:vertAlign w:val="superscript"/>
        </w:rPr>
        <w:t xml:space="preserve"> </w:t>
      </w:r>
      <w:r w:rsidR="00852156">
        <w:rPr>
          <w:rFonts w:ascii="Arial" w:hAnsi="Arial" w:cs="Arial"/>
          <w:noProof/>
          <w:sz w:val="20"/>
          <w:szCs w:val="20"/>
        </w:rPr>
        <w:t>e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mail </w:t>
      </w:r>
      <w:r>
        <w:rPr>
          <w:rFonts w:ascii="Arial" w:hAnsi="Arial" w:cs="Arial"/>
          <w:noProof/>
          <w:sz w:val="20"/>
          <w:szCs w:val="20"/>
        </w:rPr>
        <w:t>P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enulis </w:t>
      </w:r>
      <w:r>
        <w:rPr>
          <w:rFonts w:ascii="Arial" w:hAnsi="Arial" w:cs="Arial"/>
          <w:noProof/>
          <w:sz w:val="20"/>
          <w:szCs w:val="20"/>
        </w:rPr>
        <w:t>U</w:t>
      </w:r>
      <w:r w:rsidR="00852156" w:rsidRPr="00852156">
        <w:rPr>
          <w:rFonts w:ascii="Arial" w:hAnsi="Arial" w:cs="Arial"/>
          <w:noProof/>
          <w:sz w:val="20"/>
          <w:szCs w:val="20"/>
        </w:rPr>
        <w:t>tama,</w:t>
      </w:r>
      <w:r w:rsidRPr="008726EB">
        <w:rPr>
          <w:rFonts w:ascii="Arial" w:hAnsi="Arial" w:cs="Arial"/>
          <w:noProof/>
          <w:sz w:val="20"/>
          <w:szCs w:val="20"/>
          <w:vertAlign w:val="superscript"/>
        </w:rPr>
        <w:t xml:space="preserve"> </w:t>
      </w:r>
      <w:r w:rsidRPr="00852156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 email </w:t>
      </w:r>
      <w:r>
        <w:rPr>
          <w:rFonts w:ascii="Arial" w:hAnsi="Arial" w:cs="Arial"/>
          <w:noProof/>
          <w:sz w:val="20"/>
          <w:szCs w:val="20"/>
        </w:rPr>
        <w:t>P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enulis </w:t>
      </w:r>
      <w:r>
        <w:rPr>
          <w:rFonts w:ascii="Arial" w:hAnsi="Arial" w:cs="Arial"/>
          <w:noProof/>
          <w:sz w:val="20"/>
          <w:szCs w:val="20"/>
        </w:rPr>
        <w:t>K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edua, </w:t>
      </w:r>
      <w:r w:rsidRPr="00852156"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noProof/>
          <w:sz w:val="20"/>
          <w:szCs w:val="20"/>
          <w:vertAlign w:val="superscript"/>
        </w:rPr>
        <w:t xml:space="preserve"> 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email </w:t>
      </w:r>
      <w:r>
        <w:rPr>
          <w:rFonts w:ascii="Arial" w:hAnsi="Arial" w:cs="Arial"/>
          <w:noProof/>
          <w:sz w:val="20"/>
          <w:szCs w:val="20"/>
        </w:rPr>
        <w:t>P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enulis </w:t>
      </w:r>
      <w:r>
        <w:rPr>
          <w:rFonts w:ascii="Arial" w:hAnsi="Arial" w:cs="Arial"/>
          <w:noProof/>
          <w:sz w:val="20"/>
          <w:szCs w:val="20"/>
        </w:rPr>
        <w:t>K</w:t>
      </w:r>
      <w:r w:rsidR="00852156" w:rsidRPr="00852156">
        <w:rPr>
          <w:rFonts w:ascii="Arial" w:hAnsi="Arial" w:cs="Arial"/>
          <w:noProof/>
          <w:sz w:val="20"/>
          <w:szCs w:val="20"/>
        </w:rPr>
        <w:t>etiga</w:t>
      </w:r>
      <w:r w:rsidR="00852156" w:rsidRPr="00852156">
        <w:rPr>
          <w:rFonts w:ascii="Arial" w:hAnsi="Arial" w:cs="Arial"/>
          <w:noProof/>
          <w:sz w:val="20"/>
          <w:szCs w:val="20"/>
          <w:vertAlign w:val="superscript"/>
        </w:rPr>
        <w:t xml:space="preserve"> </w:t>
      </w:r>
      <w:r w:rsidR="00852156" w:rsidRPr="00852156">
        <w:rPr>
          <w:rFonts w:ascii="Arial" w:hAnsi="Arial" w:cs="Arial"/>
          <w:noProof/>
          <w:sz w:val="20"/>
          <w:szCs w:val="20"/>
        </w:rPr>
        <w:t xml:space="preserve"> (Arial 10</w:t>
      </w:r>
      <w:r w:rsidR="004538AA">
        <w:rPr>
          <w:rFonts w:ascii="Arial" w:hAnsi="Arial" w:cs="Arial"/>
          <w:noProof/>
          <w:sz w:val="20"/>
          <w:szCs w:val="20"/>
        </w:rPr>
        <w:t xml:space="preserve"> </w:t>
      </w:r>
      <w:r w:rsidR="00852156" w:rsidRPr="00852156">
        <w:rPr>
          <w:rFonts w:ascii="Arial" w:hAnsi="Arial" w:cs="Arial"/>
          <w:noProof/>
          <w:sz w:val="20"/>
          <w:szCs w:val="20"/>
        </w:rPr>
        <w:t>pt)</w:t>
      </w:r>
    </w:p>
    <w:p w:rsidR="00EE1218" w:rsidRDefault="00EE1218" w:rsidP="00EE1218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8A36B8" w:rsidRPr="003B7C39" w:rsidRDefault="008A36B8" w:rsidP="00EE1218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D773B" w:rsidRPr="008D4479" w:rsidRDefault="003B7C39" w:rsidP="00EE1218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caps/>
          <w:noProof/>
        </w:rPr>
        <w:t>ABSTRAK</w:t>
      </w:r>
      <w:r w:rsidR="00FD773B" w:rsidRPr="003B7C39">
        <w:rPr>
          <w:rFonts w:ascii="Arial" w:hAnsi="Arial" w:cs="Arial"/>
          <w:b/>
          <w:noProof/>
        </w:rPr>
        <w:t xml:space="preserve">: (Huruf </w:t>
      </w:r>
      <w:r w:rsidR="00EE5BE2" w:rsidRPr="003B7C39">
        <w:rPr>
          <w:rFonts w:ascii="Arial" w:hAnsi="Arial" w:cs="Arial"/>
          <w:b/>
          <w:noProof/>
        </w:rPr>
        <w:t>Arial</w:t>
      </w:r>
      <w:r w:rsidR="00FD773B" w:rsidRPr="003B7C39">
        <w:rPr>
          <w:rFonts w:ascii="Arial" w:hAnsi="Arial" w:cs="Arial"/>
          <w:b/>
          <w:noProof/>
        </w:rPr>
        <w:t>, U</w:t>
      </w:r>
      <w:r w:rsidR="00673C36" w:rsidRPr="003B7C39">
        <w:rPr>
          <w:rFonts w:ascii="Arial" w:hAnsi="Arial" w:cs="Arial"/>
          <w:b/>
          <w:noProof/>
        </w:rPr>
        <w:t>kuran 11</w:t>
      </w:r>
      <w:r w:rsidR="00EE5BE2" w:rsidRPr="003B7C39">
        <w:rPr>
          <w:rFonts w:ascii="Arial" w:hAnsi="Arial" w:cs="Arial"/>
          <w:b/>
          <w:noProof/>
        </w:rPr>
        <w:t xml:space="preserve"> </w:t>
      </w:r>
      <w:r w:rsidR="00FD773B" w:rsidRPr="003B7C39">
        <w:rPr>
          <w:rFonts w:ascii="Arial" w:hAnsi="Arial" w:cs="Arial"/>
          <w:b/>
          <w:noProof/>
        </w:rPr>
        <w:t xml:space="preserve">pt, Semua huruf besar dan tebal) </w:t>
      </w:r>
      <w:r w:rsidRPr="008D4479">
        <w:rPr>
          <w:rFonts w:ascii="Arial" w:hAnsi="Arial" w:cs="Arial"/>
          <w:noProof/>
        </w:rPr>
        <w:t xml:space="preserve">Abstrak </w:t>
      </w:r>
      <w:proofErr w:type="spellStart"/>
      <w:r w:rsidR="00673C36" w:rsidRPr="008D4479">
        <w:rPr>
          <w:rFonts w:ascii="Arial" w:hAnsi="Arial" w:cs="Arial"/>
        </w:rPr>
        <w:t>tidak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lebih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dari</w:t>
      </w:r>
      <w:proofErr w:type="spellEnd"/>
      <w:r w:rsidR="00673C36" w:rsidRPr="008D4479">
        <w:rPr>
          <w:rFonts w:ascii="Arial" w:hAnsi="Arial" w:cs="Arial"/>
        </w:rPr>
        <w:t xml:space="preserve"> 150 kata, yang </w:t>
      </w:r>
      <w:proofErr w:type="spellStart"/>
      <w:r w:rsidR="00F55D50">
        <w:rPr>
          <w:rFonts w:ascii="Arial" w:hAnsi="Arial" w:cs="Arial"/>
        </w:rPr>
        <w:t>berisi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pokok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dan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lingkup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bahasan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makalah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serta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ringkasan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kesimpulan</w:t>
      </w:r>
      <w:proofErr w:type="spellEnd"/>
      <w:r w:rsidR="00673C36" w:rsidRPr="008D4479">
        <w:rPr>
          <w:rFonts w:ascii="Arial" w:hAnsi="Arial" w:cs="Arial"/>
        </w:rPr>
        <w:t xml:space="preserve">, </w:t>
      </w:r>
      <w:proofErr w:type="spellStart"/>
      <w:r w:rsidR="00673C36" w:rsidRPr="008D4479">
        <w:rPr>
          <w:rFonts w:ascii="Arial" w:hAnsi="Arial" w:cs="Arial"/>
        </w:rPr>
        <w:t>sehingga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pembaca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bisa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memahami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keseluruhan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tulisan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dengan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membaca</w:t>
      </w:r>
      <w:proofErr w:type="spellEnd"/>
      <w:r w:rsidR="00673C36" w:rsidRPr="008D4479">
        <w:rPr>
          <w:rFonts w:ascii="Arial" w:hAnsi="Arial" w:cs="Arial"/>
        </w:rPr>
        <w:t xml:space="preserve"> </w:t>
      </w:r>
      <w:proofErr w:type="spellStart"/>
      <w:r w:rsidR="00673C36" w:rsidRPr="008D4479">
        <w:rPr>
          <w:rFonts w:ascii="Arial" w:hAnsi="Arial" w:cs="Arial"/>
        </w:rPr>
        <w:t>abstrak</w:t>
      </w:r>
      <w:proofErr w:type="spellEnd"/>
      <w:r w:rsidR="00FD773B" w:rsidRPr="008D4479">
        <w:rPr>
          <w:rFonts w:ascii="Arial" w:hAnsi="Arial" w:cs="Arial"/>
          <w:noProof/>
        </w:rPr>
        <w:t xml:space="preserve"> (huruf </w:t>
      </w:r>
      <w:r w:rsidR="00EE5BE2" w:rsidRPr="008D4479">
        <w:rPr>
          <w:rFonts w:ascii="Arial" w:hAnsi="Arial" w:cs="Arial"/>
          <w:noProof/>
        </w:rPr>
        <w:t>Arial</w:t>
      </w:r>
      <w:r w:rsidR="000967D8" w:rsidRPr="008D4479">
        <w:rPr>
          <w:rFonts w:ascii="Arial" w:hAnsi="Arial" w:cs="Arial"/>
          <w:noProof/>
        </w:rPr>
        <w:t>, ukuran 1</w:t>
      </w:r>
      <w:r w:rsidRPr="008D4479">
        <w:rPr>
          <w:rFonts w:ascii="Arial" w:hAnsi="Arial" w:cs="Arial"/>
          <w:noProof/>
        </w:rPr>
        <w:t>1</w:t>
      </w:r>
      <w:r w:rsidR="00673C36" w:rsidRPr="008D4479">
        <w:rPr>
          <w:rFonts w:ascii="Arial" w:hAnsi="Arial" w:cs="Arial"/>
          <w:noProof/>
        </w:rPr>
        <w:t xml:space="preserve"> </w:t>
      </w:r>
      <w:r w:rsidR="00FD773B" w:rsidRPr="008D4479">
        <w:rPr>
          <w:rFonts w:ascii="Arial" w:hAnsi="Arial" w:cs="Arial"/>
          <w:noProof/>
        </w:rPr>
        <w:t>pt, rata kanan-kiri/</w:t>
      </w:r>
      <w:r w:rsidR="00FD773B" w:rsidRPr="008D4479">
        <w:rPr>
          <w:rFonts w:ascii="Arial" w:hAnsi="Arial" w:cs="Arial"/>
          <w:i/>
          <w:noProof/>
        </w:rPr>
        <w:t>justify</w:t>
      </w:r>
      <w:r w:rsidR="00FD773B" w:rsidRPr="008D4479">
        <w:rPr>
          <w:rFonts w:ascii="Arial" w:hAnsi="Arial" w:cs="Arial"/>
          <w:noProof/>
        </w:rPr>
        <w:t>).</w:t>
      </w:r>
    </w:p>
    <w:p w:rsidR="00EE1218" w:rsidRDefault="00EE1218" w:rsidP="00EE1218">
      <w:pPr>
        <w:spacing w:after="0" w:line="240" w:lineRule="auto"/>
        <w:jc w:val="both"/>
        <w:rPr>
          <w:rFonts w:ascii="Arial" w:hAnsi="Arial" w:cs="Arial"/>
        </w:rPr>
      </w:pPr>
    </w:p>
    <w:p w:rsidR="00FD773B" w:rsidRPr="008D4479" w:rsidRDefault="00673C36" w:rsidP="00EE1218">
      <w:pPr>
        <w:spacing w:after="0" w:line="240" w:lineRule="auto"/>
        <w:jc w:val="both"/>
        <w:rPr>
          <w:rFonts w:ascii="Arial" w:hAnsi="Arial" w:cs="Arial"/>
          <w:noProof/>
        </w:rPr>
      </w:pPr>
      <w:r w:rsidRPr="008D4479">
        <w:rPr>
          <w:rFonts w:ascii="Arial" w:hAnsi="Arial" w:cs="Arial"/>
        </w:rPr>
        <w:t xml:space="preserve">Kata </w:t>
      </w:r>
      <w:proofErr w:type="spellStart"/>
      <w:r w:rsidRPr="008D4479">
        <w:rPr>
          <w:rFonts w:ascii="Arial" w:hAnsi="Arial" w:cs="Arial"/>
        </w:rPr>
        <w:t>kunci</w:t>
      </w:r>
      <w:proofErr w:type="spellEnd"/>
      <w:r w:rsidR="00FD773B" w:rsidRPr="008D4479">
        <w:rPr>
          <w:rFonts w:ascii="Arial" w:hAnsi="Arial" w:cs="Arial"/>
        </w:rPr>
        <w:t xml:space="preserve">: </w:t>
      </w:r>
      <w:r w:rsidR="00FD773B" w:rsidRPr="008D4479">
        <w:rPr>
          <w:rFonts w:ascii="Arial" w:hAnsi="Arial" w:cs="Arial"/>
          <w:noProof/>
        </w:rPr>
        <w:t xml:space="preserve">(Huruf </w:t>
      </w:r>
      <w:r w:rsidR="00EE5BE2" w:rsidRPr="008D4479">
        <w:rPr>
          <w:rFonts w:ascii="Arial" w:hAnsi="Arial" w:cs="Arial"/>
          <w:noProof/>
        </w:rPr>
        <w:t>Arial</w:t>
      </w:r>
      <w:r w:rsidR="000967D8" w:rsidRPr="008D4479">
        <w:rPr>
          <w:rFonts w:ascii="Arial" w:hAnsi="Arial" w:cs="Arial"/>
          <w:noProof/>
        </w:rPr>
        <w:t>, Ukuran 1</w:t>
      </w:r>
      <w:r w:rsidR="003B7C39" w:rsidRPr="008D4479">
        <w:rPr>
          <w:rFonts w:ascii="Arial" w:hAnsi="Arial" w:cs="Arial"/>
          <w:noProof/>
        </w:rPr>
        <w:t>1</w:t>
      </w:r>
      <w:r w:rsidR="001A4A50" w:rsidRPr="008D4479">
        <w:rPr>
          <w:rFonts w:ascii="Arial" w:hAnsi="Arial" w:cs="Arial"/>
          <w:noProof/>
        </w:rPr>
        <w:t xml:space="preserve"> pt, semua huruf kecil</w:t>
      </w:r>
      <w:r w:rsidR="00FD773B" w:rsidRPr="008D4479">
        <w:rPr>
          <w:rFonts w:ascii="Arial" w:hAnsi="Arial" w:cs="Arial"/>
          <w:noProof/>
        </w:rPr>
        <w:t>)</w:t>
      </w:r>
      <w:r w:rsidR="00FD773B" w:rsidRPr="008D4479">
        <w:rPr>
          <w:rFonts w:ascii="Arial" w:hAnsi="Arial" w:cs="Arial"/>
          <w:b/>
          <w:noProof/>
        </w:rPr>
        <w:t xml:space="preserve"> </w:t>
      </w:r>
      <w:r w:rsidR="00FD773B" w:rsidRPr="008D4479">
        <w:rPr>
          <w:rFonts w:ascii="Arial" w:hAnsi="Arial" w:cs="Arial"/>
          <w:noProof/>
        </w:rPr>
        <w:t xml:space="preserve">contoh kata kunci, </w:t>
      </w:r>
      <w:proofErr w:type="spellStart"/>
      <w:r w:rsidR="00FD773B" w:rsidRPr="008D4479">
        <w:rPr>
          <w:rFonts w:ascii="Arial" w:hAnsi="Arial" w:cs="Arial"/>
        </w:rPr>
        <w:t>bentuk</w:t>
      </w:r>
      <w:proofErr w:type="spellEnd"/>
      <w:r w:rsidR="00FD773B" w:rsidRPr="008D4479">
        <w:rPr>
          <w:rFonts w:ascii="Arial" w:hAnsi="Arial" w:cs="Arial"/>
        </w:rPr>
        <w:t xml:space="preserve"> </w:t>
      </w:r>
      <w:proofErr w:type="spellStart"/>
      <w:r w:rsidR="00FD773B" w:rsidRPr="008D4479">
        <w:rPr>
          <w:rFonts w:ascii="Arial" w:hAnsi="Arial" w:cs="Arial"/>
        </w:rPr>
        <w:t>huruf</w:t>
      </w:r>
      <w:proofErr w:type="spellEnd"/>
      <w:r w:rsidR="00FD773B" w:rsidRPr="008D4479">
        <w:rPr>
          <w:rFonts w:ascii="Arial" w:hAnsi="Arial" w:cs="Arial"/>
        </w:rPr>
        <w:t xml:space="preserve">, format, </w:t>
      </w:r>
      <w:r w:rsidR="005B1E20" w:rsidRPr="005B1E20">
        <w:rPr>
          <w:rFonts w:ascii="Arial" w:hAnsi="Arial" w:cs="Arial"/>
          <w:i/>
        </w:rPr>
        <w:t>template</w:t>
      </w:r>
      <w:r w:rsidR="00FD773B" w:rsidRPr="008D4479">
        <w:rPr>
          <w:rFonts w:ascii="Arial" w:hAnsi="Arial" w:cs="Arial"/>
        </w:rPr>
        <w:t xml:space="preserve"> </w:t>
      </w:r>
      <w:r w:rsidR="00723AFC" w:rsidRPr="008D4479">
        <w:rPr>
          <w:rFonts w:ascii="Arial" w:hAnsi="Arial" w:cs="Arial"/>
          <w:noProof/>
        </w:rPr>
        <w:t>(Huruf Arial, ukuran 1</w:t>
      </w:r>
      <w:r w:rsidR="003B7C39" w:rsidRPr="008D4479">
        <w:rPr>
          <w:rFonts w:ascii="Arial" w:hAnsi="Arial" w:cs="Arial"/>
          <w:noProof/>
        </w:rPr>
        <w:t>1</w:t>
      </w:r>
      <w:r w:rsidRPr="008D4479">
        <w:rPr>
          <w:rFonts w:ascii="Arial" w:hAnsi="Arial" w:cs="Arial"/>
          <w:noProof/>
        </w:rPr>
        <w:t xml:space="preserve"> </w:t>
      </w:r>
      <w:r w:rsidR="00FD773B" w:rsidRPr="008D4479">
        <w:rPr>
          <w:rFonts w:ascii="Arial" w:hAnsi="Arial" w:cs="Arial"/>
          <w:noProof/>
        </w:rPr>
        <w:t>pt, rata kanan kiri/justify).</w:t>
      </w:r>
    </w:p>
    <w:p w:rsidR="006D2B10" w:rsidRDefault="006D2B10" w:rsidP="00EE1218">
      <w:pPr>
        <w:spacing w:after="0" w:line="240" w:lineRule="auto"/>
        <w:jc w:val="both"/>
        <w:rPr>
          <w:rFonts w:ascii="Arial" w:hAnsi="Arial" w:cs="Arial"/>
        </w:rPr>
      </w:pPr>
    </w:p>
    <w:p w:rsidR="004538AA" w:rsidRDefault="004538AA" w:rsidP="00EE1218">
      <w:pPr>
        <w:spacing w:after="0" w:line="240" w:lineRule="auto"/>
        <w:jc w:val="both"/>
        <w:rPr>
          <w:rFonts w:ascii="Arial" w:hAnsi="Arial" w:cs="Arial"/>
        </w:rPr>
      </w:pPr>
    </w:p>
    <w:p w:rsidR="004538AA" w:rsidRPr="008D4479" w:rsidRDefault="004538AA" w:rsidP="004538AA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caps/>
          <w:noProof/>
        </w:rPr>
        <w:t>ABSTRCT</w:t>
      </w:r>
      <w:r w:rsidRPr="003B7C39">
        <w:rPr>
          <w:rFonts w:ascii="Arial" w:hAnsi="Arial" w:cs="Arial"/>
          <w:b/>
          <w:noProof/>
        </w:rPr>
        <w:t>: (Arial</w:t>
      </w:r>
      <w:r>
        <w:rPr>
          <w:rFonts w:ascii="Arial" w:hAnsi="Arial" w:cs="Arial"/>
          <w:b/>
          <w:noProof/>
        </w:rPr>
        <w:t xml:space="preserve"> font</w:t>
      </w:r>
      <w:r w:rsidRPr="003B7C39">
        <w:rPr>
          <w:rFonts w:ascii="Arial" w:hAnsi="Arial" w:cs="Arial"/>
          <w:b/>
          <w:noProof/>
        </w:rPr>
        <w:t xml:space="preserve">, </w:t>
      </w:r>
      <w:r>
        <w:rPr>
          <w:rFonts w:ascii="Arial" w:hAnsi="Arial" w:cs="Arial"/>
          <w:b/>
          <w:noProof/>
        </w:rPr>
        <w:t>Size</w:t>
      </w:r>
      <w:r w:rsidRPr="003B7C39">
        <w:rPr>
          <w:rFonts w:ascii="Arial" w:hAnsi="Arial" w:cs="Arial"/>
          <w:b/>
          <w:noProof/>
        </w:rPr>
        <w:t xml:space="preserve"> 11 pt, </w:t>
      </w:r>
      <w:r>
        <w:rPr>
          <w:rFonts w:ascii="Arial" w:hAnsi="Arial" w:cs="Arial"/>
          <w:b/>
          <w:noProof/>
        </w:rPr>
        <w:t>Uppercase and bold</w:t>
      </w:r>
      <w:r w:rsidRPr="003B7C39">
        <w:rPr>
          <w:rFonts w:ascii="Arial" w:hAnsi="Arial" w:cs="Arial"/>
          <w:b/>
          <w:noProof/>
        </w:rPr>
        <w:t xml:space="preserve">) </w:t>
      </w:r>
      <w:r w:rsidRPr="00CB7BBD">
        <w:rPr>
          <w:rFonts w:ascii="Arial" w:hAnsi="Arial" w:cs="Arial"/>
          <w:i/>
          <w:noProof/>
        </w:rPr>
        <w:t>Abstra</w:t>
      </w:r>
      <w:r w:rsidR="00DE0F12" w:rsidRPr="00CB7BBD">
        <w:rPr>
          <w:rFonts w:ascii="Arial" w:hAnsi="Arial" w:cs="Arial"/>
          <w:i/>
          <w:noProof/>
        </w:rPr>
        <w:t>ct</w:t>
      </w:r>
      <w:r w:rsidRPr="00CB7BBD">
        <w:rPr>
          <w:rFonts w:ascii="Arial" w:hAnsi="Arial" w:cs="Arial"/>
          <w:i/>
          <w:noProof/>
        </w:rPr>
        <w:t xml:space="preserve"> </w:t>
      </w:r>
      <w:r w:rsidR="00DE0F12" w:rsidRPr="00CB7BBD">
        <w:rPr>
          <w:rFonts w:ascii="Arial" w:hAnsi="Arial" w:cs="Arial"/>
          <w:i/>
        </w:rPr>
        <w:t>should not exceed</w:t>
      </w:r>
      <w:r w:rsidRPr="00CB7BBD">
        <w:rPr>
          <w:rFonts w:ascii="Arial" w:hAnsi="Arial" w:cs="Arial"/>
          <w:i/>
        </w:rPr>
        <w:t xml:space="preserve"> 150 </w:t>
      </w:r>
      <w:proofErr w:type="gramStart"/>
      <w:r w:rsidR="00DE0F12" w:rsidRPr="00CB7BBD">
        <w:rPr>
          <w:rFonts w:ascii="Arial" w:hAnsi="Arial" w:cs="Arial"/>
          <w:i/>
        </w:rPr>
        <w:t>words</w:t>
      </w:r>
      <w:proofErr w:type="gramEnd"/>
      <w:r w:rsidR="00DE0F12" w:rsidRPr="00CB7BBD">
        <w:rPr>
          <w:rFonts w:ascii="Arial" w:hAnsi="Arial" w:cs="Arial"/>
          <w:i/>
        </w:rPr>
        <w:t>.</w:t>
      </w:r>
      <w:r w:rsidRPr="00CB7BBD">
        <w:rPr>
          <w:rFonts w:ascii="Arial" w:hAnsi="Arial" w:cs="Arial"/>
          <w:i/>
        </w:rPr>
        <w:t xml:space="preserve"> </w:t>
      </w:r>
      <w:r w:rsidR="00DE0F12" w:rsidRPr="00CB7BBD">
        <w:rPr>
          <w:rFonts w:ascii="Arial" w:hAnsi="Arial" w:cs="Arial"/>
          <w:i/>
        </w:rPr>
        <w:t>The abstract should</w:t>
      </w:r>
      <w:r w:rsidRPr="00CB7BBD">
        <w:rPr>
          <w:rFonts w:ascii="Arial" w:hAnsi="Arial" w:cs="Arial"/>
          <w:i/>
          <w:noProof/>
        </w:rPr>
        <w:t xml:space="preserve"> </w:t>
      </w:r>
      <w:r w:rsidR="00DE0F12" w:rsidRPr="00CB7BBD">
        <w:rPr>
          <w:rFonts w:ascii="Arial" w:hAnsi="Arial" w:cs="Arial"/>
          <w:i/>
          <w:noProof/>
        </w:rPr>
        <w:t xml:space="preserve">contain the main points, scope, and major conclusions of the paper so that a reader may understand the whole paper by reading the abstract </w:t>
      </w:r>
      <w:r w:rsidRPr="00CB7BBD">
        <w:rPr>
          <w:rFonts w:ascii="Arial" w:hAnsi="Arial" w:cs="Arial"/>
          <w:i/>
          <w:noProof/>
        </w:rPr>
        <w:t>(Arial</w:t>
      </w:r>
      <w:r w:rsidR="00DE0F12" w:rsidRPr="00CB7BBD">
        <w:rPr>
          <w:rFonts w:ascii="Arial" w:hAnsi="Arial" w:cs="Arial"/>
          <w:i/>
          <w:noProof/>
        </w:rPr>
        <w:t xml:space="preserve"> </w:t>
      </w:r>
      <w:r w:rsidR="00CB7BBD" w:rsidRPr="00CB7BBD">
        <w:rPr>
          <w:rFonts w:ascii="Arial" w:hAnsi="Arial" w:cs="Arial"/>
          <w:i/>
          <w:noProof/>
        </w:rPr>
        <w:t xml:space="preserve">italics </w:t>
      </w:r>
      <w:r w:rsidR="00DE0F12" w:rsidRPr="00CB7BBD">
        <w:rPr>
          <w:rFonts w:ascii="Arial" w:hAnsi="Arial" w:cs="Arial"/>
          <w:i/>
          <w:noProof/>
        </w:rPr>
        <w:t>font</w:t>
      </w:r>
      <w:r w:rsidRPr="00CB7BBD">
        <w:rPr>
          <w:rFonts w:ascii="Arial" w:hAnsi="Arial" w:cs="Arial"/>
          <w:i/>
          <w:noProof/>
        </w:rPr>
        <w:t xml:space="preserve">, </w:t>
      </w:r>
      <w:r w:rsidR="00DE0F12" w:rsidRPr="00CB7BBD">
        <w:rPr>
          <w:rFonts w:ascii="Arial" w:hAnsi="Arial" w:cs="Arial"/>
          <w:i/>
          <w:noProof/>
        </w:rPr>
        <w:t>size</w:t>
      </w:r>
      <w:r w:rsidRPr="00CB7BBD">
        <w:rPr>
          <w:rFonts w:ascii="Arial" w:hAnsi="Arial" w:cs="Arial"/>
          <w:i/>
          <w:noProof/>
        </w:rPr>
        <w:t xml:space="preserve"> 11 pt, justif</w:t>
      </w:r>
      <w:r w:rsidR="00DE0F12" w:rsidRPr="00CB7BBD">
        <w:rPr>
          <w:rFonts w:ascii="Arial" w:hAnsi="Arial" w:cs="Arial"/>
          <w:i/>
          <w:noProof/>
        </w:rPr>
        <w:t>ied</w:t>
      </w:r>
      <w:r w:rsidRPr="00CB7BBD">
        <w:rPr>
          <w:rFonts w:ascii="Arial" w:hAnsi="Arial" w:cs="Arial"/>
          <w:i/>
          <w:noProof/>
        </w:rPr>
        <w:t>)</w:t>
      </w:r>
      <w:r w:rsidRPr="008D4479">
        <w:rPr>
          <w:rFonts w:ascii="Arial" w:hAnsi="Arial" w:cs="Arial"/>
          <w:noProof/>
        </w:rPr>
        <w:t>.</w:t>
      </w:r>
    </w:p>
    <w:p w:rsidR="004538AA" w:rsidRDefault="004538AA" w:rsidP="004538AA">
      <w:pPr>
        <w:spacing w:after="0" w:line="240" w:lineRule="auto"/>
        <w:jc w:val="both"/>
        <w:rPr>
          <w:rFonts w:ascii="Arial" w:hAnsi="Arial" w:cs="Arial"/>
        </w:rPr>
      </w:pPr>
    </w:p>
    <w:p w:rsidR="004538AA" w:rsidRPr="008D4479" w:rsidRDefault="00CB7BBD" w:rsidP="004538AA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Keywords</w:t>
      </w:r>
      <w:r w:rsidR="004538AA" w:rsidRPr="008D4479">
        <w:rPr>
          <w:rFonts w:ascii="Arial" w:hAnsi="Arial" w:cs="Arial"/>
        </w:rPr>
        <w:t xml:space="preserve">: </w:t>
      </w:r>
      <w:r w:rsidR="004538AA" w:rsidRPr="008D4479">
        <w:rPr>
          <w:rFonts w:ascii="Arial" w:hAnsi="Arial" w:cs="Arial"/>
          <w:noProof/>
        </w:rPr>
        <w:t>(Arial</w:t>
      </w:r>
      <w:r>
        <w:rPr>
          <w:rFonts w:ascii="Arial" w:hAnsi="Arial" w:cs="Arial"/>
          <w:noProof/>
        </w:rPr>
        <w:t xml:space="preserve"> italics font</w:t>
      </w:r>
      <w:r w:rsidR="004538AA" w:rsidRPr="008D4479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size</w:t>
      </w:r>
      <w:r w:rsidR="004538AA" w:rsidRPr="008D4479">
        <w:rPr>
          <w:rFonts w:ascii="Arial" w:hAnsi="Arial" w:cs="Arial"/>
          <w:noProof/>
        </w:rPr>
        <w:t xml:space="preserve"> 11 pt, </w:t>
      </w:r>
      <w:r>
        <w:rPr>
          <w:rFonts w:ascii="Arial" w:hAnsi="Arial" w:cs="Arial"/>
          <w:noProof/>
        </w:rPr>
        <w:t>lowercase</w:t>
      </w:r>
      <w:r w:rsidR="004538AA" w:rsidRPr="008D4479">
        <w:rPr>
          <w:rFonts w:ascii="Arial" w:hAnsi="Arial" w:cs="Arial"/>
          <w:noProof/>
        </w:rPr>
        <w:t>)</w:t>
      </w:r>
      <w:r w:rsidR="004538AA" w:rsidRPr="008D4479">
        <w:rPr>
          <w:rFonts w:ascii="Arial" w:hAnsi="Arial" w:cs="Arial"/>
          <w:b/>
          <w:noProof/>
        </w:rPr>
        <w:t xml:space="preserve"> </w:t>
      </w:r>
      <w:r w:rsidR="005B1E20" w:rsidRPr="005B1E20">
        <w:rPr>
          <w:rFonts w:ascii="Arial" w:hAnsi="Arial" w:cs="Arial"/>
          <w:i/>
          <w:noProof/>
        </w:rPr>
        <w:t>keyword example</w:t>
      </w:r>
      <w:r w:rsidR="004538AA" w:rsidRPr="008D4479">
        <w:rPr>
          <w:rFonts w:ascii="Arial" w:hAnsi="Arial" w:cs="Arial"/>
          <w:noProof/>
        </w:rPr>
        <w:t xml:space="preserve">, </w:t>
      </w:r>
      <w:r w:rsidR="005B1E20" w:rsidRPr="005B1E20">
        <w:rPr>
          <w:rFonts w:ascii="Arial" w:hAnsi="Arial" w:cs="Arial"/>
          <w:i/>
        </w:rPr>
        <w:t>font</w:t>
      </w:r>
      <w:r w:rsidR="004538AA" w:rsidRPr="008D4479">
        <w:rPr>
          <w:rFonts w:ascii="Arial" w:hAnsi="Arial" w:cs="Arial"/>
        </w:rPr>
        <w:t xml:space="preserve">, </w:t>
      </w:r>
      <w:r w:rsidR="004538AA" w:rsidRPr="005B1E20">
        <w:rPr>
          <w:rFonts w:ascii="Arial" w:hAnsi="Arial" w:cs="Arial"/>
          <w:i/>
        </w:rPr>
        <w:t>format</w:t>
      </w:r>
      <w:r w:rsidR="004538AA" w:rsidRPr="008D4479">
        <w:rPr>
          <w:rFonts w:ascii="Arial" w:hAnsi="Arial" w:cs="Arial"/>
        </w:rPr>
        <w:t xml:space="preserve">, </w:t>
      </w:r>
      <w:r w:rsidR="005B1E20" w:rsidRPr="005B1E20">
        <w:rPr>
          <w:rFonts w:ascii="Arial" w:hAnsi="Arial" w:cs="Arial"/>
          <w:i/>
        </w:rPr>
        <w:t>template</w:t>
      </w:r>
      <w:r w:rsidR="005B1E20">
        <w:rPr>
          <w:rFonts w:ascii="Arial" w:hAnsi="Arial" w:cs="Arial"/>
        </w:rPr>
        <w:t xml:space="preserve"> </w:t>
      </w:r>
      <w:r w:rsidR="005B1E20" w:rsidRPr="00CB7BBD">
        <w:rPr>
          <w:rFonts w:ascii="Arial" w:hAnsi="Arial" w:cs="Arial"/>
          <w:i/>
          <w:noProof/>
        </w:rPr>
        <w:t>(Arial italics font, size 11 pt, justified)</w:t>
      </w:r>
    </w:p>
    <w:p w:rsidR="00EE1218" w:rsidRDefault="00EE1218" w:rsidP="00EE1218">
      <w:pPr>
        <w:spacing w:after="0" w:line="240" w:lineRule="auto"/>
        <w:jc w:val="both"/>
        <w:rPr>
          <w:rFonts w:ascii="Arial" w:hAnsi="Arial" w:cs="Arial"/>
        </w:rPr>
      </w:pPr>
    </w:p>
    <w:p w:rsidR="004538AA" w:rsidRPr="008D4479" w:rsidRDefault="004538AA" w:rsidP="00EE1218">
      <w:pPr>
        <w:spacing w:after="0" w:line="240" w:lineRule="auto"/>
        <w:jc w:val="both"/>
        <w:rPr>
          <w:rFonts w:ascii="Arial" w:hAnsi="Arial" w:cs="Arial"/>
        </w:rPr>
      </w:pPr>
    </w:p>
    <w:p w:rsidR="00FD773B" w:rsidRPr="003A35F4" w:rsidRDefault="00FD773B" w:rsidP="00EE1218">
      <w:pPr>
        <w:pStyle w:val="Header"/>
        <w:rPr>
          <w:rFonts w:ascii="Arial" w:hAnsi="Arial" w:cs="Arial"/>
        </w:rPr>
      </w:pPr>
      <w:r w:rsidRPr="003A35F4">
        <w:rPr>
          <w:rFonts w:ascii="Arial" w:hAnsi="Arial" w:cs="Arial"/>
        </w:rPr>
        <w:t>PENDAHULUAN</w:t>
      </w:r>
    </w:p>
    <w:p w:rsidR="00EE1218" w:rsidRDefault="00EE1218" w:rsidP="00D40466">
      <w:pPr>
        <w:spacing w:after="0"/>
        <w:jc w:val="both"/>
        <w:rPr>
          <w:rFonts w:ascii="Arial" w:hAnsi="Arial" w:cs="Arial"/>
          <w:noProof/>
        </w:rPr>
      </w:pPr>
    </w:p>
    <w:p w:rsidR="001A4A50" w:rsidRDefault="00FD773B" w:rsidP="00D40466">
      <w:pPr>
        <w:spacing w:after="0"/>
        <w:jc w:val="both"/>
        <w:rPr>
          <w:rFonts w:ascii="Arial" w:hAnsi="Arial" w:cs="Arial"/>
        </w:rPr>
      </w:pPr>
      <w:r w:rsidRPr="008D4479">
        <w:rPr>
          <w:rFonts w:ascii="Arial" w:hAnsi="Arial" w:cs="Arial"/>
          <w:noProof/>
        </w:rPr>
        <w:t>Panduan ini ditujukan agar penulis dapat membuat makalah/</w:t>
      </w:r>
      <w:r w:rsidRPr="008D4479">
        <w:rPr>
          <w:rFonts w:ascii="Arial" w:hAnsi="Arial" w:cs="Arial"/>
          <w:i/>
          <w:noProof/>
        </w:rPr>
        <w:t>paper</w:t>
      </w:r>
      <w:r w:rsidRPr="008D4479">
        <w:rPr>
          <w:rFonts w:ascii="Arial" w:hAnsi="Arial" w:cs="Arial"/>
          <w:noProof/>
        </w:rPr>
        <w:t xml:space="preserve"> </w:t>
      </w:r>
      <w:r w:rsidR="0069114A">
        <w:rPr>
          <w:rFonts w:ascii="Arial" w:hAnsi="Arial" w:cs="Arial"/>
          <w:noProof/>
        </w:rPr>
        <w:t xml:space="preserve">untuk dikirimkan ke </w:t>
      </w:r>
      <w:r w:rsidR="00E21C96">
        <w:rPr>
          <w:rFonts w:ascii="Arial" w:hAnsi="Arial" w:cs="Arial"/>
          <w:noProof/>
        </w:rPr>
        <w:t>j</w:t>
      </w:r>
      <w:r w:rsidR="0069114A">
        <w:rPr>
          <w:rFonts w:ascii="Arial" w:hAnsi="Arial" w:cs="Arial"/>
          <w:noProof/>
        </w:rPr>
        <w:t xml:space="preserve">urnal </w:t>
      </w:r>
      <w:r w:rsidR="00E21C96" w:rsidRPr="00E21C96">
        <w:rPr>
          <w:rFonts w:ascii="Arial" w:hAnsi="Arial" w:cs="Arial"/>
          <w:i/>
          <w:noProof/>
        </w:rPr>
        <w:t>on-line</w:t>
      </w:r>
      <w:r w:rsidR="00E21C96">
        <w:rPr>
          <w:rFonts w:ascii="Arial" w:hAnsi="Arial" w:cs="Arial"/>
          <w:noProof/>
        </w:rPr>
        <w:t xml:space="preserve"> </w:t>
      </w:r>
      <w:r w:rsidR="0069114A">
        <w:rPr>
          <w:rFonts w:ascii="Arial" w:hAnsi="Arial" w:cs="Arial"/>
          <w:noProof/>
        </w:rPr>
        <w:t xml:space="preserve">Dimensi Utama Teknik Sipil. </w:t>
      </w:r>
      <w:proofErr w:type="spellStart"/>
      <w:r w:rsidR="0069114A">
        <w:rPr>
          <w:rFonts w:ascii="Arial" w:hAnsi="Arial" w:cs="Arial"/>
        </w:rPr>
        <w:t>Tujuan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jurnal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ini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adalah</w:t>
      </w:r>
      <w:proofErr w:type="spellEnd"/>
      <w:r w:rsidR="001A4A50" w:rsidRPr="008D4479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menjadi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D67E48">
        <w:rPr>
          <w:rFonts w:ascii="Arial" w:hAnsi="Arial" w:cs="Arial"/>
        </w:rPr>
        <w:t>sarana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bagi</w:t>
      </w:r>
      <w:proofErr w:type="spellEnd"/>
      <w:r w:rsidR="001A4A50" w:rsidRPr="008D4479">
        <w:rPr>
          <w:rFonts w:ascii="Arial" w:hAnsi="Arial" w:cs="Arial"/>
        </w:rPr>
        <w:t xml:space="preserve"> para </w:t>
      </w:r>
      <w:proofErr w:type="spellStart"/>
      <w:r w:rsidR="0069114A">
        <w:rPr>
          <w:rFonts w:ascii="Arial" w:hAnsi="Arial" w:cs="Arial"/>
        </w:rPr>
        <w:t>akademisi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dan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1A4A50" w:rsidRPr="008D4479">
        <w:rPr>
          <w:rFonts w:ascii="Arial" w:hAnsi="Arial" w:cs="Arial"/>
        </w:rPr>
        <w:t>praktisi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untuk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mem</w:t>
      </w:r>
      <w:r w:rsidR="006311B7">
        <w:rPr>
          <w:rFonts w:ascii="Arial" w:hAnsi="Arial" w:cs="Arial"/>
        </w:rPr>
        <w:t>publikasi</w:t>
      </w:r>
      <w:proofErr w:type="spellEnd"/>
      <w:r w:rsidR="008D4479">
        <w:rPr>
          <w:rFonts w:ascii="Arial" w:hAnsi="Arial" w:cs="Arial"/>
        </w:rPr>
        <w:t xml:space="preserve"> </w:t>
      </w:r>
      <w:proofErr w:type="spellStart"/>
      <w:r w:rsidR="008D4479">
        <w:rPr>
          <w:rFonts w:ascii="Arial" w:hAnsi="Arial" w:cs="Arial"/>
        </w:rPr>
        <w:t>hasil</w:t>
      </w:r>
      <w:proofErr w:type="spellEnd"/>
      <w:r w:rsidR="001A4A50" w:rsidRPr="008D4479">
        <w:rPr>
          <w:rFonts w:ascii="Arial" w:hAnsi="Arial" w:cs="Arial"/>
        </w:rPr>
        <w:t xml:space="preserve"> </w:t>
      </w:r>
      <w:proofErr w:type="spellStart"/>
      <w:r w:rsidR="001A4A50" w:rsidRPr="008D4479">
        <w:rPr>
          <w:rFonts w:ascii="Arial" w:hAnsi="Arial" w:cs="Arial"/>
        </w:rPr>
        <w:t>penelitian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atau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perkembangan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terkini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F5570F">
        <w:rPr>
          <w:rFonts w:ascii="Arial" w:hAnsi="Arial" w:cs="Arial"/>
        </w:rPr>
        <w:t>ilmu</w:t>
      </w:r>
      <w:proofErr w:type="spellEnd"/>
      <w:r w:rsidR="00F5570F">
        <w:rPr>
          <w:rFonts w:ascii="Arial" w:hAnsi="Arial" w:cs="Arial"/>
        </w:rPr>
        <w:t xml:space="preserve"> </w:t>
      </w:r>
      <w:proofErr w:type="spellStart"/>
      <w:r w:rsidR="00F5570F">
        <w:rPr>
          <w:rFonts w:ascii="Arial" w:hAnsi="Arial" w:cs="Arial"/>
        </w:rPr>
        <w:t>atau</w:t>
      </w:r>
      <w:proofErr w:type="spellEnd"/>
      <w:r w:rsidR="00F5570F">
        <w:rPr>
          <w:rFonts w:ascii="Arial" w:hAnsi="Arial" w:cs="Arial"/>
        </w:rPr>
        <w:t xml:space="preserve"> </w:t>
      </w:r>
      <w:proofErr w:type="spellStart"/>
      <w:r w:rsidR="00F5570F">
        <w:rPr>
          <w:rFonts w:ascii="Arial" w:hAnsi="Arial" w:cs="Arial"/>
        </w:rPr>
        <w:t>teknologi</w:t>
      </w:r>
      <w:proofErr w:type="spellEnd"/>
      <w:r w:rsidR="00F5570F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dalam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bidang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teknik</w:t>
      </w:r>
      <w:proofErr w:type="spellEnd"/>
      <w:r w:rsidR="0069114A">
        <w:rPr>
          <w:rFonts w:ascii="Arial" w:hAnsi="Arial" w:cs="Arial"/>
        </w:rPr>
        <w:t xml:space="preserve"> </w:t>
      </w:r>
      <w:proofErr w:type="spellStart"/>
      <w:r w:rsidR="0069114A">
        <w:rPr>
          <w:rFonts w:ascii="Arial" w:hAnsi="Arial" w:cs="Arial"/>
        </w:rPr>
        <w:t>sipil</w:t>
      </w:r>
      <w:proofErr w:type="spellEnd"/>
      <w:r w:rsidR="001A4A50" w:rsidRPr="008D4479">
        <w:rPr>
          <w:rFonts w:ascii="Arial" w:hAnsi="Arial" w:cs="Arial"/>
        </w:rPr>
        <w:t>.</w:t>
      </w:r>
      <w:r w:rsidR="0069114A">
        <w:rPr>
          <w:rFonts w:ascii="Arial" w:hAnsi="Arial" w:cs="Arial"/>
        </w:rPr>
        <w:t xml:space="preserve"> </w:t>
      </w:r>
    </w:p>
    <w:p w:rsidR="00EE1218" w:rsidRDefault="00EE1218" w:rsidP="00D40466">
      <w:pPr>
        <w:spacing w:after="0"/>
        <w:jc w:val="both"/>
        <w:rPr>
          <w:rFonts w:ascii="Arial" w:hAnsi="Arial" w:cs="Arial"/>
          <w:noProof/>
        </w:rPr>
      </w:pPr>
    </w:p>
    <w:p w:rsidR="00FD773B" w:rsidRPr="008D4479" w:rsidRDefault="00FD773B" w:rsidP="00D40466">
      <w:pPr>
        <w:spacing w:after="0"/>
        <w:jc w:val="both"/>
        <w:rPr>
          <w:rFonts w:ascii="Arial" w:hAnsi="Arial" w:cs="Arial"/>
          <w:noProof/>
        </w:rPr>
      </w:pPr>
      <w:r w:rsidRPr="008D4479">
        <w:rPr>
          <w:rFonts w:ascii="Arial" w:hAnsi="Arial" w:cs="Arial"/>
          <w:noProof/>
        </w:rPr>
        <w:t xml:space="preserve">Makalah akan diterbitkan </w:t>
      </w:r>
      <w:r w:rsidR="0022710A">
        <w:rPr>
          <w:rFonts w:ascii="Arial" w:hAnsi="Arial" w:cs="Arial"/>
          <w:noProof/>
        </w:rPr>
        <w:t>dalam</w:t>
      </w:r>
      <w:r w:rsidRPr="008D4479">
        <w:rPr>
          <w:rFonts w:ascii="Arial" w:hAnsi="Arial" w:cs="Arial"/>
          <w:noProof/>
        </w:rPr>
        <w:t xml:space="preserve"> jurnal </w:t>
      </w:r>
      <w:r w:rsidRPr="00131AF1">
        <w:rPr>
          <w:rFonts w:ascii="Arial" w:hAnsi="Arial" w:cs="Arial"/>
          <w:i/>
          <w:noProof/>
        </w:rPr>
        <w:t>on-line</w:t>
      </w:r>
      <w:r w:rsidR="000C5523" w:rsidRPr="008D4479">
        <w:rPr>
          <w:rFonts w:ascii="Arial" w:hAnsi="Arial" w:cs="Arial"/>
          <w:noProof/>
        </w:rPr>
        <w:t xml:space="preserve"> </w:t>
      </w:r>
      <w:r w:rsidR="00155ED2" w:rsidRPr="0022710A">
        <w:rPr>
          <w:rFonts w:ascii="Arial" w:hAnsi="Arial" w:cs="Arial"/>
          <w:noProof/>
        </w:rPr>
        <w:t xml:space="preserve">Dimensi Utama </w:t>
      </w:r>
      <w:r w:rsidR="00723AFC" w:rsidRPr="0022710A">
        <w:rPr>
          <w:rFonts w:ascii="Arial" w:hAnsi="Arial" w:cs="Arial"/>
          <w:noProof/>
        </w:rPr>
        <w:t>Teknik Sipil</w:t>
      </w:r>
      <w:r w:rsidR="00131AF1">
        <w:rPr>
          <w:rFonts w:ascii="Arial" w:hAnsi="Arial" w:cs="Arial"/>
          <w:noProof/>
        </w:rPr>
        <w:t xml:space="preserve">, </w:t>
      </w:r>
      <w:hyperlink r:id="rId8" w:history="1">
        <w:r w:rsidR="00E36EC2">
          <w:rPr>
            <w:rStyle w:val="Hyperlink"/>
          </w:rPr>
          <w:t>https://duts.petra.ac.id/index.php/duts</w:t>
        </w:r>
      </w:hyperlink>
      <w:r w:rsidR="00131AF1">
        <w:rPr>
          <w:rFonts w:ascii="Arial" w:hAnsi="Arial" w:cs="Arial"/>
          <w:noProof/>
        </w:rPr>
        <w:t>,</w:t>
      </w:r>
      <w:r w:rsidR="00723AFC" w:rsidRPr="0022710A">
        <w:rPr>
          <w:rFonts w:ascii="Arial" w:hAnsi="Arial" w:cs="Arial"/>
          <w:noProof/>
        </w:rPr>
        <w:t xml:space="preserve"> </w:t>
      </w:r>
      <w:r w:rsidR="001A4A50" w:rsidRPr="008D4479">
        <w:rPr>
          <w:rFonts w:ascii="Arial" w:hAnsi="Arial" w:cs="Arial"/>
          <w:noProof/>
        </w:rPr>
        <w:t>yang dipublikasi oleh Program Studi Magister Teknik Sipil</w:t>
      </w:r>
      <w:r w:rsidR="00E36EC2">
        <w:rPr>
          <w:rFonts w:ascii="Arial" w:hAnsi="Arial" w:cs="Arial"/>
          <w:noProof/>
        </w:rPr>
        <w:t>,</w:t>
      </w:r>
      <w:r w:rsidR="001A4A50" w:rsidRPr="008D4479">
        <w:rPr>
          <w:rFonts w:ascii="Arial" w:hAnsi="Arial" w:cs="Arial"/>
          <w:noProof/>
        </w:rPr>
        <w:t xml:space="preserve"> Universitas Kristen Petra</w:t>
      </w:r>
      <w:r w:rsidR="00E36EC2">
        <w:rPr>
          <w:rFonts w:ascii="Arial" w:hAnsi="Arial" w:cs="Arial"/>
          <w:noProof/>
        </w:rPr>
        <w:t>, Surabaya, Indonesia</w:t>
      </w:r>
      <w:r w:rsidR="001A4A50" w:rsidRPr="008D4479">
        <w:rPr>
          <w:rFonts w:ascii="Arial" w:hAnsi="Arial" w:cs="Arial"/>
          <w:noProof/>
        </w:rPr>
        <w:t xml:space="preserve"> </w:t>
      </w:r>
      <w:r w:rsidR="00131AF1">
        <w:rPr>
          <w:rFonts w:ascii="Arial" w:hAnsi="Arial" w:cs="Arial"/>
          <w:noProof/>
        </w:rPr>
        <w:t>mulai</w:t>
      </w:r>
      <w:r w:rsidR="001A4A50" w:rsidRPr="008D4479">
        <w:rPr>
          <w:rFonts w:ascii="Arial" w:hAnsi="Arial" w:cs="Arial"/>
          <w:noProof/>
        </w:rPr>
        <w:t xml:space="preserve"> tahun 201</w:t>
      </w:r>
      <w:r w:rsidR="00131AF1">
        <w:rPr>
          <w:rFonts w:ascii="Arial" w:hAnsi="Arial" w:cs="Arial"/>
          <w:noProof/>
        </w:rPr>
        <w:t>4</w:t>
      </w:r>
      <w:r w:rsidRPr="008D4479">
        <w:rPr>
          <w:rFonts w:ascii="Arial" w:hAnsi="Arial" w:cs="Arial"/>
          <w:noProof/>
        </w:rPr>
        <w:t>. Panduan ini disiapkan dalam format yang sudah dipilih</w:t>
      </w:r>
      <w:r w:rsidR="00F84720">
        <w:rPr>
          <w:rFonts w:ascii="Arial" w:hAnsi="Arial" w:cs="Arial"/>
          <w:noProof/>
        </w:rPr>
        <w:t xml:space="preserve"> dan da</w:t>
      </w:r>
      <w:r w:rsidR="009D136A">
        <w:rPr>
          <w:rFonts w:ascii="Arial" w:hAnsi="Arial" w:cs="Arial"/>
          <w:noProof/>
        </w:rPr>
        <w:t>pat</w:t>
      </w:r>
      <w:r w:rsidR="00F84720">
        <w:rPr>
          <w:rFonts w:ascii="Arial" w:hAnsi="Arial" w:cs="Arial"/>
          <w:noProof/>
        </w:rPr>
        <w:t xml:space="preserve"> langsung dijadikan </w:t>
      </w:r>
      <w:r w:rsidR="00F84720" w:rsidRPr="00F84720">
        <w:rPr>
          <w:rFonts w:ascii="Arial" w:hAnsi="Arial" w:cs="Arial"/>
          <w:i/>
          <w:noProof/>
        </w:rPr>
        <w:t>template</w:t>
      </w:r>
      <w:r w:rsidRPr="008D4479">
        <w:rPr>
          <w:rFonts w:ascii="Arial" w:hAnsi="Arial" w:cs="Arial"/>
          <w:noProof/>
        </w:rPr>
        <w:t xml:space="preserve">. Penulis harus menyiapkan makalahnya </w:t>
      </w:r>
      <w:r w:rsidR="00E36EC2">
        <w:rPr>
          <w:rFonts w:ascii="Arial" w:hAnsi="Arial" w:cs="Arial"/>
          <w:noProof/>
        </w:rPr>
        <w:t xml:space="preserve">tepat </w:t>
      </w:r>
      <w:r w:rsidR="00F84720">
        <w:rPr>
          <w:rFonts w:ascii="Arial" w:hAnsi="Arial" w:cs="Arial"/>
          <w:noProof/>
        </w:rPr>
        <w:t xml:space="preserve">sesuai dengan </w:t>
      </w:r>
      <w:r w:rsidR="00F84720" w:rsidRPr="00F84720">
        <w:rPr>
          <w:rFonts w:ascii="Arial" w:hAnsi="Arial" w:cs="Arial"/>
          <w:i/>
          <w:noProof/>
        </w:rPr>
        <w:t>template</w:t>
      </w:r>
      <w:r w:rsidR="00F84720">
        <w:rPr>
          <w:rFonts w:ascii="Arial" w:hAnsi="Arial" w:cs="Arial"/>
          <w:noProof/>
        </w:rPr>
        <w:t xml:space="preserve"> ini</w:t>
      </w:r>
      <w:r w:rsidRPr="008D4479">
        <w:rPr>
          <w:rFonts w:ascii="Arial" w:hAnsi="Arial" w:cs="Arial"/>
          <w:noProof/>
        </w:rPr>
        <w:t>.</w:t>
      </w:r>
      <w:r w:rsidR="00E36EC2">
        <w:rPr>
          <w:rFonts w:ascii="Arial" w:hAnsi="Arial" w:cs="Arial"/>
          <w:noProof/>
        </w:rPr>
        <w:t xml:space="preserve"> </w:t>
      </w:r>
    </w:p>
    <w:p w:rsidR="00EE1218" w:rsidRDefault="00EE1218" w:rsidP="00D40466">
      <w:pPr>
        <w:spacing w:after="0"/>
        <w:jc w:val="both"/>
        <w:rPr>
          <w:rFonts w:ascii="Arial" w:hAnsi="Arial" w:cs="Arial"/>
          <w:noProof/>
        </w:rPr>
      </w:pPr>
    </w:p>
    <w:p w:rsidR="00FD773B" w:rsidRPr="008D4479" w:rsidRDefault="00FD773B" w:rsidP="00D40466">
      <w:pPr>
        <w:spacing w:after="0"/>
        <w:jc w:val="both"/>
        <w:rPr>
          <w:rFonts w:ascii="Arial" w:hAnsi="Arial" w:cs="Arial"/>
          <w:noProof/>
        </w:rPr>
      </w:pPr>
      <w:r w:rsidRPr="008D4479">
        <w:rPr>
          <w:rFonts w:ascii="Arial" w:hAnsi="Arial" w:cs="Arial"/>
          <w:noProof/>
        </w:rPr>
        <w:t xml:space="preserve">Huruf </w:t>
      </w:r>
      <w:r w:rsidR="00EE5BE2" w:rsidRPr="008D4479">
        <w:rPr>
          <w:rFonts w:ascii="Arial" w:hAnsi="Arial" w:cs="Arial"/>
          <w:noProof/>
        </w:rPr>
        <w:t>Arial</w:t>
      </w:r>
      <w:r w:rsidRPr="008D4479">
        <w:rPr>
          <w:rFonts w:ascii="Arial" w:hAnsi="Arial" w:cs="Arial"/>
          <w:noProof/>
        </w:rPr>
        <w:t xml:space="preserve"> harus digunakan untuk seluruh naskah</w:t>
      </w:r>
      <w:r w:rsidRPr="0022710A">
        <w:rPr>
          <w:rFonts w:ascii="Arial" w:hAnsi="Arial" w:cs="Arial"/>
          <w:noProof/>
        </w:rPr>
        <w:t xml:space="preserve">. </w:t>
      </w:r>
      <w:r w:rsidRPr="008D4479">
        <w:rPr>
          <w:rFonts w:ascii="Arial" w:hAnsi="Arial" w:cs="Arial"/>
          <w:noProof/>
        </w:rPr>
        <w:t>Ukuran huruf/format harus mengikuti format sebagai berikut:</w:t>
      </w:r>
    </w:p>
    <w:p w:rsidR="00EE1218" w:rsidRDefault="00EE1218" w:rsidP="00D40466">
      <w:pPr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6928B7" w:rsidRPr="004078FE" w:rsidRDefault="006928B7" w:rsidP="006928B7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JUDUL</w:t>
      </w:r>
      <w:r w:rsidRPr="004078FE">
        <w:rPr>
          <w:rFonts w:ascii="Arial" w:hAnsi="Arial" w:cs="Arial"/>
          <w:b/>
          <w:sz w:val="24"/>
          <w:szCs w:val="24"/>
        </w:rPr>
        <w:t>:</w:t>
      </w:r>
      <w:r w:rsidRPr="00407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8FE">
        <w:rPr>
          <w:rFonts w:ascii="Arial" w:hAnsi="Arial" w:cs="Arial"/>
          <w:sz w:val="24"/>
          <w:szCs w:val="24"/>
        </w:rPr>
        <w:t>Huruf</w:t>
      </w:r>
      <w:proofErr w:type="spellEnd"/>
      <w:r w:rsidRPr="004078FE">
        <w:rPr>
          <w:rFonts w:ascii="Arial" w:hAnsi="Arial" w:cs="Arial"/>
          <w:sz w:val="24"/>
          <w:szCs w:val="24"/>
        </w:rPr>
        <w:t xml:space="preserve"> Arial, </w:t>
      </w:r>
      <w:proofErr w:type="spellStart"/>
      <w:r w:rsidRPr="004078FE">
        <w:rPr>
          <w:rFonts w:ascii="Arial" w:hAnsi="Arial" w:cs="Arial"/>
          <w:sz w:val="24"/>
          <w:szCs w:val="24"/>
        </w:rPr>
        <w:t>Ukuran</w:t>
      </w:r>
      <w:proofErr w:type="spellEnd"/>
      <w:r w:rsidRPr="004078FE">
        <w:rPr>
          <w:rFonts w:ascii="Arial" w:hAnsi="Arial" w:cs="Arial"/>
          <w:sz w:val="24"/>
          <w:szCs w:val="24"/>
        </w:rPr>
        <w:t xml:space="preserve"> 12pt, </w:t>
      </w:r>
      <w:proofErr w:type="spellStart"/>
      <w:r w:rsidRPr="004078FE">
        <w:rPr>
          <w:rFonts w:ascii="Arial" w:hAnsi="Arial" w:cs="Arial"/>
          <w:sz w:val="24"/>
          <w:szCs w:val="24"/>
        </w:rPr>
        <w:t>Kapital</w:t>
      </w:r>
      <w:proofErr w:type="spellEnd"/>
      <w:r w:rsidRPr="00407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8FE">
        <w:rPr>
          <w:rFonts w:ascii="Arial" w:hAnsi="Arial" w:cs="Arial"/>
          <w:sz w:val="24"/>
          <w:szCs w:val="24"/>
        </w:rPr>
        <w:t>Cetak</w:t>
      </w:r>
      <w:proofErr w:type="spellEnd"/>
      <w:r w:rsidRPr="00407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8FE">
        <w:rPr>
          <w:rFonts w:ascii="Arial" w:hAnsi="Arial" w:cs="Arial"/>
          <w:sz w:val="24"/>
          <w:szCs w:val="24"/>
        </w:rPr>
        <w:t>Tebal</w:t>
      </w:r>
      <w:proofErr w:type="spellEnd"/>
    </w:p>
    <w:p w:rsidR="006928B7" w:rsidRDefault="006928B7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proofErr w:type="spellStart"/>
      <w:r w:rsidRPr="004078FE">
        <w:rPr>
          <w:rFonts w:ascii="Arial" w:hAnsi="Arial" w:cs="Arial"/>
        </w:rPr>
        <w:t>Nama</w:t>
      </w:r>
      <w:proofErr w:type="spellEnd"/>
      <w:r w:rsidRPr="004078FE">
        <w:rPr>
          <w:rFonts w:ascii="Arial" w:hAnsi="Arial" w:cs="Arial"/>
        </w:rPr>
        <w:t xml:space="preserve"> </w:t>
      </w:r>
      <w:proofErr w:type="spellStart"/>
      <w:r w:rsidRPr="004078FE">
        <w:rPr>
          <w:rFonts w:ascii="Arial" w:hAnsi="Arial" w:cs="Arial"/>
        </w:rPr>
        <w:t>Pengarang</w:t>
      </w:r>
      <w:proofErr w:type="spellEnd"/>
      <w:r w:rsidRPr="004078FE">
        <w:rPr>
          <w:rFonts w:ascii="Arial" w:hAnsi="Arial" w:cs="Arial"/>
        </w:rPr>
        <w:t>:</w:t>
      </w:r>
      <w:r w:rsidRPr="00477562">
        <w:rPr>
          <w:rFonts w:ascii="Arial" w:hAnsi="Arial" w:cs="Arial"/>
          <w:b/>
        </w:rPr>
        <w:t xml:space="preserve"> </w:t>
      </w:r>
      <w:r w:rsidRPr="00477562">
        <w:rPr>
          <w:rFonts w:ascii="Arial" w:hAnsi="Arial" w:cs="Arial"/>
        </w:rPr>
        <w:t xml:space="preserve">Arial, 11 </w:t>
      </w:r>
      <w:proofErr w:type="spellStart"/>
      <w:r w:rsidRPr="00477562">
        <w:rPr>
          <w:rFonts w:ascii="Arial" w:hAnsi="Arial" w:cs="Arial"/>
        </w:rPr>
        <w:t>pt</w:t>
      </w:r>
      <w:proofErr w:type="spellEnd"/>
    </w:p>
    <w:p w:rsidR="004538AA" w:rsidRPr="004538AA" w:rsidRDefault="004538AA" w:rsidP="006928B7">
      <w:pPr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proofErr w:type="spellStart"/>
      <w:r w:rsidRPr="004538AA">
        <w:rPr>
          <w:rFonts w:ascii="Arial" w:hAnsi="Arial" w:cs="Arial"/>
          <w:sz w:val="20"/>
          <w:szCs w:val="20"/>
        </w:rPr>
        <w:lastRenderedPageBreak/>
        <w:t>Alamat</w:t>
      </w:r>
      <w:proofErr w:type="spellEnd"/>
      <w:r w:rsidRPr="004538AA">
        <w:rPr>
          <w:rFonts w:ascii="Arial" w:hAnsi="Arial" w:cs="Arial"/>
          <w:sz w:val="20"/>
          <w:szCs w:val="20"/>
        </w:rPr>
        <w:t xml:space="preserve"> email </w:t>
      </w:r>
      <w:proofErr w:type="spellStart"/>
      <w:r w:rsidRPr="004538AA">
        <w:rPr>
          <w:rFonts w:ascii="Arial" w:hAnsi="Arial" w:cs="Arial"/>
          <w:sz w:val="20"/>
          <w:szCs w:val="20"/>
        </w:rPr>
        <w:t>Pengarang</w:t>
      </w:r>
      <w:proofErr w:type="spellEnd"/>
      <w:r w:rsidRPr="004538AA">
        <w:rPr>
          <w:rFonts w:ascii="Arial" w:hAnsi="Arial" w:cs="Arial"/>
          <w:sz w:val="20"/>
          <w:szCs w:val="20"/>
        </w:rPr>
        <w:t xml:space="preserve">: Arial 10 </w:t>
      </w:r>
      <w:proofErr w:type="spellStart"/>
      <w:r w:rsidRPr="004538AA">
        <w:rPr>
          <w:rFonts w:ascii="Arial" w:hAnsi="Arial" w:cs="Arial"/>
          <w:sz w:val="20"/>
          <w:szCs w:val="20"/>
        </w:rPr>
        <w:t>pt</w:t>
      </w:r>
      <w:proofErr w:type="spellEnd"/>
    </w:p>
    <w:p w:rsidR="006928B7" w:rsidRPr="00477562" w:rsidRDefault="006928B7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SUB JUDUL</w:t>
      </w:r>
      <w:r w:rsidRPr="00477562">
        <w:rPr>
          <w:rFonts w:ascii="Arial" w:hAnsi="Arial" w:cs="Arial"/>
          <w:b/>
        </w:rPr>
        <w:t xml:space="preserve">: </w:t>
      </w:r>
      <w:r w:rsidRPr="00477562">
        <w:rPr>
          <w:rFonts w:ascii="Arial" w:hAnsi="Arial" w:cs="Arial"/>
        </w:rPr>
        <w:t>Arial, 11</w:t>
      </w:r>
      <w:r w:rsidR="004538AA">
        <w:rPr>
          <w:rFonts w:ascii="Arial" w:hAnsi="Arial" w:cs="Arial"/>
        </w:rPr>
        <w:t xml:space="preserve"> </w:t>
      </w:r>
      <w:proofErr w:type="spellStart"/>
      <w:r w:rsidRPr="00477562">
        <w:rPr>
          <w:rFonts w:ascii="Arial" w:hAnsi="Arial" w:cs="Arial"/>
        </w:rPr>
        <w:t>pt</w:t>
      </w:r>
      <w:proofErr w:type="spellEnd"/>
      <w:r w:rsidRPr="00477562">
        <w:rPr>
          <w:rFonts w:ascii="Arial" w:hAnsi="Arial" w:cs="Arial"/>
        </w:rPr>
        <w:t xml:space="preserve">, </w:t>
      </w:r>
      <w:proofErr w:type="spellStart"/>
      <w:r w:rsidRPr="00477562">
        <w:rPr>
          <w:rFonts w:ascii="Arial" w:hAnsi="Arial" w:cs="Arial"/>
        </w:rPr>
        <w:t>Kapital</w:t>
      </w:r>
      <w:proofErr w:type="spellEnd"/>
      <w:r w:rsidRPr="00477562">
        <w:rPr>
          <w:rFonts w:ascii="Arial" w:hAnsi="Arial" w:cs="Arial"/>
        </w:rPr>
        <w:t xml:space="preserve">, </w:t>
      </w:r>
      <w:proofErr w:type="spellStart"/>
      <w:r w:rsidRPr="00477562">
        <w:rPr>
          <w:rFonts w:ascii="Arial" w:hAnsi="Arial" w:cs="Arial"/>
        </w:rPr>
        <w:t>Cetak</w:t>
      </w:r>
      <w:proofErr w:type="spellEnd"/>
      <w:r w:rsidRPr="00477562">
        <w:rPr>
          <w:rFonts w:ascii="Arial" w:hAnsi="Arial" w:cs="Arial"/>
        </w:rPr>
        <w:t xml:space="preserve"> </w:t>
      </w:r>
      <w:proofErr w:type="spellStart"/>
      <w:r w:rsidRPr="00477562">
        <w:rPr>
          <w:rFonts w:ascii="Arial" w:hAnsi="Arial" w:cs="Arial"/>
        </w:rPr>
        <w:t>Tebal</w:t>
      </w:r>
      <w:proofErr w:type="spellEnd"/>
    </w:p>
    <w:p w:rsidR="006928B7" w:rsidRPr="00477562" w:rsidRDefault="006928B7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r w:rsidRPr="00477562">
        <w:rPr>
          <w:rFonts w:ascii="Arial" w:hAnsi="Arial" w:cs="Arial"/>
          <w:b/>
        </w:rPr>
        <w:t>Sub-</w:t>
      </w:r>
      <w:proofErr w:type="spellStart"/>
      <w:r w:rsidRPr="00477562">
        <w:rPr>
          <w:rFonts w:ascii="Arial" w:hAnsi="Arial" w:cs="Arial"/>
          <w:b/>
        </w:rPr>
        <w:t>Judul</w:t>
      </w:r>
      <w:proofErr w:type="spellEnd"/>
      <w:r w:rsidRPr="00477562">
        <w:rPr>
          <w:rFonts w:ascii="Arial" w:hAnsi="Arial" w:cs="Arial"/>
          <w:b/>
        </w:rPr>
        <w:t xml:space="preserve"> Tingkat 2:</w:t>
      </w:r>
      <w:r w:rsidRPr="00477562">
        <w:rPr>
          <w:rFonts w:ascii="Arial" w:hAnsi="Arial" w:cs="Arial"/>
        </w:rPr>
        <w:t xml:space="preserve"> Arial, 11 </w:t>
      </w:r>
      <w:proofErr w:type="spellStart"/>
      <w:r w:rsidRPr="00477562">
        <w:rPr>
          <w:rFonts w:ascii="Arial" w:hAnsi="Arial" w:cs="Arial"/>
        </w:rPr>
        <w:t>pt</w:t>
      </w:r>
      <w:proofErr w:type="spellEnd"/>
      <w:r w:rsidRPr="00477562">
        <w:rPr>
          <w:rFonts w:ascii="Arial" w:hAnsi="Arial" w:cs="Arial"/>
        </w:rPr>
        <w:t xml:space="preserve">, </w:t>
      </w:r>
      <w:r w:rsidRPr="00477562">
        <w:rPr>
          <w:rFonts w:ascii="Arial" w:hAnsi="Arial" w:cs="Arial"/>
          <w:i/>
        </w:rPr>
        <w:t>Title Case</w:t>
      </w:r>
      <w:r w:rsidRPr="00477562">
        <w:rPr>
          <w:rFonts w:ascii="Arial" w:hAnsi="Arial" w:cs="Arial"/>
        </w:rPr>
        <w:t xml:space="preserve">, </w:t>
      </w:r>
      <w:proofErr w:type="spellStart"/>
      <w:r w:rsidRPr="00477562">
        <w:rPr>
          <w:rFonts w:ascii="Arial" w:hAnsi="Arial" w:cs="Arial"/>
        </w:rPr>
        <w:t>Cetak</w:t>
      </w:r>
      <w:proofErr w:type="spellEnd"/>
      <w:r w:rsidRPr="00477562">
        <w:rPr>
          <w:rFonts w:ascii="Arial" w:hAnsi="Arial" w:cs="Arial"/>
        </w:rPr>
        <w:t xml:space="preserve"> </w:t>
      </w:r>
      <w:proofErr w:type="spellStart"/>
      <w:r w:rsidRPr="00477562">
        <w:rPr>
          <w:rFonts w:ascii="Arial" w:hAnsi="Arial" w:cs="Arial"/>
        </w:rPr>
        <w:t>Tebal</w:t>
      </w:r>
      <w:proofErr w:type="spellEnd"/>
    </w:p>
    <w:p w:rsidR="006928B7" w:rsidRPr="00477562" w:rsidRDefault="006928B7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r w:rsidRPr="004078FE">
        <w:rPr>
          <w:rFonts w:ascii="Arial" w:hAnsi="Arial" w:cs="Arial"/>
        </w:rPr>
        <w:t xml:space="preserve">Isi </w:t>
      </w:r>
      <w:proofErr w:type="spellStart"/>
      <w:r w:rsidRPr="004078FE">
        <w:rPr>
          <w:rFonts w:ascii="Arial" w:hAnsi="Arial" w:cs="Arial"/>
        </w:rPr>
        <w:t>Paragraf</w:t>
      </w:r>
      <w:proofErr w:type="spellEnd"/>
      <w:r w:rsidRPr="004078FE">
        <w:rPr>
          <w:rFonts w:ascii="Arial" w:hAnsi="Arial" w:cs="Arial"/>
        </w:rPr>
        <w:t>:</w:t>
      </w:r>
      <w:r w:rsidRPr="00477562">
        <w:rPr>
          <w:rFonts w:ascii="Arial" w:hAnsi="Arial" w:cs="Arial"/>
        </w:rPr>
        <w:t xml:space="preserve"> Arial, 11 </w:t>
      </w:r>
      <w:proofErr w:type="spellStart"/>
      <w:r w:rsidRPr="00477562">
        <w:rPr>
          <w:rFonts w:ascii="Arial" w:hAnsi="Arial" w:cs="Arial"/>
        </w:rPr>
        <w:t>pt</w:t>
      </w:r>
      <w:proofErr w:type="spellEnd"/>
      <w:r w:rsidRPr="00477562">
        <w:rPr>
          <w:rFonts w:ascii="Arial" w:hAnsi="Arial" w:cs="Arial"/>
        </w:rPr>
        <w:t xml:space="preserve">, Rata </w:t>
      </w:r>
      <w:proofErr w:type="spellStart"/>
      <w:r w:rsidRPr="00477562">
        <w:rPr>
          <w:rFonts w:ascii="Arial" w:hAnsi="Arial" w:cs="Arial"/>
        </w:rPr>
        <w:t>kanan-kiri</w:t>
      </w:r>
      <w:proofErr w:type="spellEnd"/>
      <w:r w:rsidRPr="00477562">
        <w:rPr>
          <w:rFonts w:ascii="Arial" w:hAnsi="Arial" w:cs="Arial"/>
        </w:rPr>
        <w:t xml:space="preserve"> (</w:t>
      </w:r>
      <w:r w:rsidRPr="00477562">
        <w:rPr>
          <w:rFonts w:ascii="Arial" w:hAnsi="Arial" w:cs="Arial"/>
          <w:i/>
        </w:rPr>
        <w:t>justify</w:t>
      </w:r>
      <w:r w:rsidRPr="00477562">
        <w:rPr>
          <w:rFonts w:ascii="Arial" w:hAnsi="Arial" w:cs="Arial"/>
        </w:rPr>
        <w:t>)</w:t>
      </w:r>
    </w:p>
    <w:p w:rsidR="006928B7" w:rsidRPr="00477562" w:rsidRDefault="0058186F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="006928B7" w:rsidRPr="004078FE">
        <w:rPr>
          <w:rFonts w:ascii="Arial" w:hAnsi="Arial" w:cs="Arial"/>
        </w:rPr>
        <w:t>ambar</w:t>
      </w:r>
      <w:proofErr w:type="spellEnd"/>
      <w:r w:rsidR="006928B7" w:rsidRPr="004078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6928B7" w:rsidRPr="004078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6928B7" w:rsidRPr="004078FE">
        <w:rPr>
          <w:rFonts w:ascii="Arial" w:hAnsi="Arial" w:cs="Arial"/>
        </w:rPr>
        <w:t>abel</w:t>
      </w:r>
      <w:proofErr w:type="spellEnd"/>
      <w:r w:rsidR="006928B7" w:rsidRPr="004078FE">
        <w:rPr>
          <w:rFonts w:ascii="Arial" w:hAnsi="Arial" w:cs="Arial"/>
        </w:rPr>
        <w:t>:</w:t>
      </w:r>
      <w:r w:rsidR="006928B7" w:rsidRPr="00477562">
        <w:rPr>
          <w:rFonts w:ascii="Arial" w:hAnsi="Arial" w:cs="Arial"/>
        </w:rPr>
        <w:t xml:space="preserve"> Arial, 10 </w:t>
      </w:r>
      <w:proofErr w:type="spellStart"/>
      <w:r w:rsidR="006928B7" w:rsidRPr="00477562">
        <w:rPr>
          <w:rFonts w:ascii="Arial" w:hAnsi="Arial" w:cs="Arial"/>
        </w:rPr>
        <w:t>pt</w:t>
      </w:r>
      <w:proofErr w:type="spellEnd"/>
      <w:r w:rsidR="006928B7" w:rsidRPr="00477562">
        <w:rPr>
          <w:rFonts w:ascii="Arial" w:hAnsi="Arial" w:cs="Arial"/>
        </w:rPr>
        <w:t>, Tengah (</w:t>
      </w:r>
      <w:r w:rsidR="006928B7" w:rsidRPr="00477562">
        <w:rPr>
          <w:rFonts w:ascii="Arial" w:hAnsi="Arial" w:cs="Arial"/>
          <w:i/>
        </w:rPr>
        <w:t>centered</w:t>
      </w:r>
      <w:r w:rsidR="006928B7" w:rsidRPr="00477562">
        <w:rPr>
          <w:rFonts w:ascii="Arial" w:hAnsi="Arial" w:cs="Arial"/>
        </w:rPr>
        <w:t>)</w:t>
      </w:r>
    </w:p>
    <w:p w:rsidR="006928B7" w:rsidRPr="00477562" w:rsidRDefault="006928B7" w:rsidP="006928B7">
      <w:pPr>
        <w:spacing w:after="0" w:line="240" w:lineRule="auto"/>
        <w:ind w:left="992"/>
        <w:jc w:val="both"/>
        <w:rPr>
          <w:rFonts w:ascii="Arial" w:hAnsi="Arial" w:cs="Arial"/>
        </w:rPr>
      </w:pPr>
      <w:proofErr w:type="spellStart"/>
      <w:r w:rsidRPr="004078FE">
        <w:rPr>
          <w:rFonts w:ascii="Arial" w:hAnsi="Arial" w:cs="Arial"/>
        </w:rPr>
        <w:t>Huruf</w:t>
      </w:r>
      <w:proofErr w:type="spellEnd"/>
      <w:r w:rsidRPr="004078FE">
        <w:rPr>
          <w:rFonts w:ascii="Arial" w:hAnsi="Arial" w:cs="Arial"/>
        </w:rPr>
        <w:t xml:space="preserve"> </w:t>
      </w:r>
      <w:proofErr w:type="spellStart"/>
      <w:r w:rsidR="0058186F">
        <w:rPr>
          <w:rFonts w:ascii="Arial" w:hAnsi="Arial" w:cs="Arial"/>
        </w:rPr>
        <w:t>t</w:t>
      </w:r>
      <w:r w:rsidRPr="004078FE">
        <w:rPr>
          <w:rFonts w:ascii="Arial" w:hAnsi="Arial" w:cs="Arial"/>
        </w:rPr>
        <w:t>abel</w:t>
      </w:r>
      <w:proofErr w:type="spellEnd"/>
      <w:r w:rsidRPr="004078FE">
        <w:rPr>
          <w:rFonts w:ascii="Arial" w:hAnsi="Arial" w:cs="Arial"/>
        </w:rPr>
        <w:t>:</w:t>
      </w:r>
      <w:r w:rsidRPr="00477562">
        <w:rPr>
          <w:rFonts w:ascii="Arial" w:hAnsi="Arial" w:cs="Arial"/>
        </w:rPr>
        <w:t xml:space="preserve"> Arial, 10 </w:t>
      </w:r>
      <w:proofErr w:type="spellStart"/>
      <w:r w:rsidRPr="00477562">
        <w:rPr>
          <w:rFonts w:ascii="Arial" w:hAnsi="Arial" w:cs="Arial"/>
        </w:rPr>
        <w:t>pt</w:t>
      </w:r>
      <w:proofErr w:type="spellEnd"/>
    </w:p>
    <w:p w:rsidR="00EE1218" w:rsidRPr="002A3289" w:rsidRDefault="00EE1218" w:rsidP="00EE1218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4D32EB" w:rsidRDefault="005449DD" w:rsidP="00D4046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</w:t>
      </w:r>
      <w:r w:rsidR="00FA451B" w:rsidRPr="00A46658">
        <w:rPr>
          <w:rFonts w:ascii="Arial" w:hAnsi="Arial" w:cs="Arial"/>
        </w:rPr>
        <w:t>ahasa</w:t>
      </w:r>
      <w:proofErr w:type="spellEnd"/>
      <w:proofErr w:type="gramEnd"/>
      <w:r w:rsidR="00FA451B" w:rsidRPr="00A46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Indonesia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46658">
        <w:rPr>
          <w:rFonts w:ascii="Arial" w:hAnsi="Arial" w:cs="Arial"/>
        </w:rPr>
        <w:t>b</w:t>
      </w:r>
      <w:r w:rsidR="00FA451B" w:rsidRPr="00A46658">
        <w:rPr>
          <w:rFonts w:ascii="Arial" w:hAnsi="Arial" w:cs="Arial"/>
        </w:rPr>
        <w:t>ahasa</w:t>
      </w:r>
      <w:proofErr w:type="spellEnd"/>
      <w:r w:rsidR="00FA451B" w:rsidRPr="00A46658">
        <w:rPr>
          <w:rFonts w:ascii="Arial" w:hAnsi="Arial" w:cs="Arial"/>
        </w:rPr>
        <w:t xml:space="preserve"> </w:t>
      </w:r>
      <w:proofErr w:type="spellStart"/>
      <w:r w:rsidR="00FA451B" w:rsidRPr="00A46658">
        <w:rPr>
          <w:rFonts w:ascii="Arial" w:hAnsi="Arial" w:cs="Arial"/>
        </w:rPr>
        <w:t>Inggris</w:t>
      </w:r>
      <w:proofErr w:type="spellEnd"/>
      <w:r w:rsidR="00D40466">
        <w:rPr>
          <w:rFonts w:ascii="Arial" w:hAnsi="Arial" w:cs="Arial"/>
        </w:rPr>
        <w:t>.</w:t>
      </w:r>
      <w:r w:rsidR="00FA451B" w:rsidRPr="00A46658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Bila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makalah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ditulis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dalam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bahasa</w:t>
      </w:r>
      <w:proofErr w:type="spellEnd"/>
      <w:r w:rsidR="00D40466">
        <w:rPr>
          <w:rFonts w:ascii="Arial" w:hAnsi="Arial" w:cs="Arial"/>
        </w:rPr>
        <w:t xml:space="preserve"> Indonesia, </w:t>
      </w:r>
      <w:proofErr w:type="spellStart"/>
      <w:r w:rsidR="00D40466">
        <w:rPr>
          <w:rFonts w:ascii="Arial" w:hAnsi="Arial" w:cs="Arial"/>
        </w:rPr>
        <w:t>maka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FA451B" w:rsidRPr="00A46658">
        <w:rPr>
          <w:rFonts w:ascii="Arial" w:hAnsi="Arial" w:cs="Arial"/>
        </w:rPr>
        <w:t>abstraknya</w:t>
      </w:r>
      <w:proofErr w:type="spellEnd"/>
      <w:r w:rsidR="00FA451B" w:rsidRPr="00A46658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harus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ditulis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dalam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proofErr w:type="gramStart"/>
      <w:r w:rsidR="00FA451B" w:rsidRPr="00A46658">
        <w:rPr>
          <w:rFonts w:ascii="Arial" w:hAnsi="Arial" w:cs="Arial"/>
        </w:rPr>
        <w:t>bahasa</w:t>
      </w:r>
      <w:proofErr w:type="spellEnd"/>
      <w:proofErr w:type="gramEnd"/>
      <w:r w:rsidR="00FA451B" w:rsidRPr="00A46658">
        <w:rPr>
          <w:rFonts w:ascii="Arial" w:hAnsi="Arial" w:cs="Arial"/>
        </w:rPr>
        <w:t xml:space="preserve"> Indonesia</w:t>
      </w:r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dan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bahasa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Inggris</w:t>
      </w:r>
      <w:proofErr w:type="spellEnd"/>
      <w:r w:rsidR="00FA451B" w:rsidRPr="00A46658">
        <w:rPr>
          <w:rFonts w:ascii="Arial" w:hAnsi="Arial" w:cs="Arial"/>
        </w:rPr>
        <w:t>.</w:t>
      </w:r>
      <w:r w:rsidR="00A46658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Sedangkan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bila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makalah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ditulis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dalam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bahasa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Inggris</w:t>
      </w:r>
      <w:proofErr w:type="spellEnd"/>
      <w:r w:rsidR="00D40466">
        <w:rPr>
          <w:rFonts w:ascii="Arial" w:hAnsi="Arial" w:cs="Arial"/>
        </w:rPr>
        <w:t xml:space="preserve">, </w:t>
      </w:r>
      <w:proofErr w:type="spellStart"/>
      <w:r w:rsidR="00D40466">
        <w:rPr>
          <w:rFonts w:ascii="Arial" w:hAnsi="Arial" w:cs="Arial"/>
        </w:rPr>
        <w:t>abstraknya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cukup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ditulis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dalam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bahasa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Inggris</w:t>
      </w:r>
      <w:proofErr w:type="spellEnd"/>
      <w:r w:rsidR="00D40466">
        <w:rPr>
          <w:rFonts w:ascii="Arial" w:hAnsi="Arial" w:cs="Arial"/>
        </w:rPr>
        <w:t xml:space="preserve"> </w:t>
      </w:r>
      <w:proofErr w:type="spellStart"/>
      <w:r w:rsidR="00D40466">
        <w:rPr>
          <w:rFonts w:ascii="Arial" w:hAnsi="Arial" w:cs="Arial"/>
        </w:rPr>
        <w:t>saja</w:t>
      </w:r>
      <w:proofErr w:type="spellEnd"/>
      <w:r w:rsidR="00D40466">
        <w:rPr>
          <w:rFonts w:ascii="Arial" w:hAnsi="Arial" w:cs="Arial"/>
        </w:rPr>
        <w:t xml:space="preserve">. </w:t>
      </w:r>
    </w:p>
    <w:p w:rsidR="0078725C" w:rsidRDefault="0078725C" w:rsidP="00D40466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D773B" w:rsidRPr="00A46658" w:rsidRDefault="00FD773B" w:rsidP="00D40466">
      <w:pPr>
        <w:spacing w:after="0"/>
        <w:jc w:val="both"/>
        <w:rPr>
          <w:rFonts w:ascii="Arial" w:hAnsi="Arial" w:cs="Arial"/>
        </w:rPr>
      </w:pPr>
      <w:proofErr w:type="spellStart"/>
      <w:r w:rsidRPr="00A46658">
        <w:rPr>
          <w:rFonts w:ascii="Arial" w:hAnsi="Arial" w:cs="Arial"/>
        </w:rPr>
        <w:t>Tulisan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harus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dibuat</w:t>
      </w:r>
      <w:proofErr w:type="spellEnd"/>
      <w:r w:rsidRPr="00A46658">
        <w:rPr>
          <w:rFonts w:ascii="Arial" w:hAnsi="Arial" w:cs="Arial"/>
        </w:rPr>
        <w:t xml:space="preserve"> rata </w:t>
      </w:r>
      <w:proofErr w:type="spellStart"/>
      <w:r w:rsidRPr="00A46658">
        <w:rPr>
          <w:rFonts w:ascii="Arial" w:hAnsi="Arial" w:cs="Arial"/>
        </w:rPr>
        <w:t>kanan-kiri</w:t>
      </w:r>
      <w:proofErr w:type="spellEnd"/>
      <w:r w:rsidRPr="00A46658">
        <w:rPr>
          <w:rFonts w:ascii="Arial" w:hAnsi="Arial" w:cs="Arial"/>
        </w:rPr>
        <w:t xml:space="preserve"> (</w:t>
      </w:r>
      <w:r w:rsidRPr="00A46658">
        <w:rPr>
          <w:rFonts w:ascii="Arial" w:hAnsi="Arial" w:cs="Arial"/>
          <w:i/>
        </w:rPr>
        <w:t>justify</w:t>
      </w:r>
      <w:r w:rsidRPr="00A46658">
        <w:rPr>
          <w:rFonts w:ascii="Arial" w:hAnsi="Arial" w:cs="Arial"/>
        </w:rPr>
        <w:t xml:space="preserve">), </w:t>
      </w:r>
      <w:proofErr w:type="spellStart"/>
      <w:r w:rsidRPr="00A46658">
        <w:rPr>
          <w:rFonts w:ascii="Arial" w:hAnsi="Arial" w:cs="Arial"/>
        </w:rPr>
        <w:t>spasi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tunggal</w:t>
      </w:r>
      <w:proofErr w:type="spellEnd"/>
      <w:r w:rsidR="00D40466">
        <w:rPr>
          <w:rFonts w:ascii="Arial" w:hAnsi="Arial" w:cs="Arial"/>
        </w:rPr>
        <w:t xml:space="preserve"> (1.15 </w:t>
      </w:r>
      <w:proofErr w:type="spellStart"/>
      <w:r w:rsidR="00D40466">
        <w:rPr>
          <w:rFonts w:ascii="Arial" w:hAnsi="Arial" w:cs="Arial"/>
        </w:rPr>
        <w:t>pt</w:t>
      </w:r>
      <w:proofErr w:type="spellEnd"/>
      <w:r w:rsidR="00D40466">
        <w:rPr>
          <w:rFonts w:ascii="Arial" w:hAnsi="Arial" w:cs="Arial"/>
        </w:rPr>
        <w:t>)</w:t>
      </w:r>
      <w:r w:rsidRPr="00A46658">
        <w:rPr>
          <w:rFonts w:ascii="Arial" w:hAnsi="Arial" w:cs="Arial"/>
        </w:rPr>
        <w:t xml:space="preserve">. </w:t>
      </w:r>
      <w:proofErr w:type="spellStart"/>
      <w:r w:rsidRPr="00A46658">
        <w:rPr>
          <w:rFonts w:ascii="Arial" w:hAnsi="Arial" w:cs="Arial"/>
        </w:rPr>
        <w:t>Judul</w:t>
      </w:r>
      <w:proofErr w:type="spellEnd"/>
      <w:r w:rsidRPr="00A46658">
        <w:rPr>
          <w:rFonts w:ascii="Arial" w:hAnsi="Arial" w:cs="Arial"/>
        </w:rPr>
        <w:t xml:space="preserve">, Sub </w:t>
      </w:r>
      <w:proofErr w:type="spellStart"/>
      <w:r w:rsidRPr="00A46658">
        <w:rPr>
          <w:rFonts w:ascii="Arial" w:hAnsi="Arial" w:cs="Arial"/>
        </w:rPr>
        <w:t>judul</w:t>
      </w:r>
      <w:proofErr w:type="spellEnd"/>
      <w:r w:rsidRPr="00A46658">
        <w:rPr>
          <w:rFonts w:ascii="Arial" w:hAnsi="Arial" w:cs="Arial"/>
        </w:rPr>
        <w:t xml:space="preserve">, </w:t>
      </w:r>
      <w:proofErr w:type="spellStart"/>
      <w:r w:rsidRPr="00A46658">
        <w:rPr>
          <w:rFonts w:ascii="Arial" w:hAnsi="Arial" w:cs="Arial"/>
        </w:rPr>
        <w:t>dan</w:t>
      </w:r>
      <w:proofErr w:type="spellEnd"/>
      <w:r w:rsidRPr="00A46658">
        <w:rPr>
          <w:rFonts w:ascii="Arial" w:hAnsi="Arial" w:cs="Arial"/>
        </w:rPr>
        <w:t xml:space="preserve"> sub </w:t>
      </w:r>
      <w:proofErr w:type="spellStart"/>
      <w:r w:rsidRPr="00A46658">
        <w:rPr>
          <w:rFonts w:ascii="Arial" w:hAnsi="Arial" w:cs="Arial"/>
        </w:rPr>
        <w:t>judul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tingkat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dua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harus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sejajar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dengan</w:t>
      </w:r>
      <w:proofErr w:type="spellEnd"/>
      <w:r w:rsidRPr="00A46658">
        <w:rPr>
          <w:rFonts w:ascii="Arial" w:hAnsi="Arial" w:cs="Arial"/>
        </w:rPr>
        <w:t xml:space="preserve"> margin </w:t>
      </w:r>
      <w:proofErr w:type="spellStart"/>
      <w:r w:rsidRPr="00A46658">
        <w:rPr>
          <w:rFonts w:ascii="Arial" w:hAnsi="Arial" w:cs="Arial"/>
        </w:rPr>
        <w:t>kiri</w:t>
      </w:r>
      <w:proofErr w:type="spellEnd"/>
      <w:r w:rsidRPr="00A46658">
        <w:rPr>
          <w:rFonts w:ascii="Arial" w:hAnsi="Arial" w:cs="Arial"/>
        </w:rPr>
        <w:t xml:space="preserve">.  </w:t>
      </w:r>
      <w:proofErr w:type="spellStart"/>
      <w:r w:rsidRPr="00A46658">
        <w:rPr>
          <w:rFonts w:ascii="Arial" w:hAnsi="Arial" w:cs="Arial"/>
        </w:rPr>
        <w:t>Jangan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membuat</w:t>
      </w:r>
      <w:proofErr w:type="spellEnd"/>
      <w:r w:rsidRPr="00A46658">
        <w:rPr>
          <w:rFonts w:ascii="Arial" w:hAnsi="Arial" w:cs="Arial"/>
        </w:rPr>
        <w:t xml:space="preserve"> </w:t>
      </w:r>
      <w:r w:rsidRPr="00A46658">
        <w:rPr>
          <w:rFonts w:ascii="Arial" w:hAnsi="Arial" w:cs="Arial"/>
          <w:i/>
        </w:rPr>
        <w:t>header</w:t>
      </w:r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atau</w:t>
      </w:r>
      <w:proofErr w:type="spellEnd"/>
      <w:r w:rsidRPr="00A46658">
        <w:rPr>
          <w:rFonts w:ascii="Arial" w:hAnsi="Arial" w:cs="Arial"/>
        </w:rPr>
        <w:t xml:space="preserve"> </w:t>
      </w:r>
      <w:r w:rsidRPr="00A46658">
        <w:rPr>
          <w:rFonts w:ascii="Arial" w:hAnsi="Arial" w:cs="Arial"/>
          <w:i/>
        </w:rPr>
        <w:t>footer</w:t>
      </w:r>
      <w:r w:rsidRPr="00A46658">
        <w:rPr>
          <w:rFonts w:ascii="Arial" w:hAnsi="Arial" w:cs="Arial"/>
        </w:rPr>
        <w:t xml:space="preserve">, </w:t>
      </w:r>
      <w:proofErr w:type="spellStart"/>
      <w:r w:rsidRPr="00A46658">
        <w:rPr>
          <w:rFonts w:ascii="Arial" w:hAnsi="Arial" w:cs="Arial"/>
        </w:rPr>
        <w:t>kecuali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nomor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halaman</w:t>
      </w:r>
      <w:proofErr w:type="spellEnd"/>
      <w:r w:rsidRPr="00A46658">
        <w:rPr>
          <w:rFonts w:ascii="Arial" w:hAnsi="Arial" w:cs="Arial"/>
        </w:rPr>
        <w:t xml:space="preserve">. </w:t>
      </w:r>
      <w:proofErr w:type="spellStart"/>
      <w:r w:rsidRPr="00A46658">
        <w:rPr>
          <w:rFonts w:ascii="Arial" w:hAnsi="Arial" w:cs="Arial"/>
        </w:rPr>
        <w:t>Nomor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halaman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ditempatkan</w:t>
      </w:r>
      <w:proofErr w:type="spellEnd"/>
      <w:r w:rsidRPr="00A46658">
        <w:rPr>
          <w:rFonts w:ascii="Arial" w:hAnsi="Arial" w:cs="Arial"/>
        </w:rPr>
        <w:t xml:space="preserve"> di </w:t>
      </w:r>
      <w:proofErr w:type="spellStart"/>
      <w:r w:rsidRPr="00A46658">
        <w:rPr>
          <w:rFonts w:ascii="Arial" w:hAnsi="Arial" w:cs="Arial"/>
        </w:rPr>
        <w:t>sudut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kanan</w:t>
      </w:r>
      <w:proofErr w:type="spellEnd"/>
      <w:r w:rsidRPr="00A46658">
        <w:rPr>
          <w:rFonts w:ascii="Arial" w:hAnsi="Arial" w:cs="Arial"/>
        </w:rPr>
        <w:t xml:space="preserve"> </w:t>
      </w:r>
      <w:proofErr w:type="spellStart"/>
      <w:r w:rsidRPr="00A46658">
        <w:rPr>
          <w:rFonts w:ascii="Arial" w:hAnsi="Arial" w:cs="Arial"/>
        </w:rPr>
        <w:t>bawah</w:t>
      </w:r>
      <w:proofErr w:type="spellEnd"/>
      <w:r w:rsidRPr="00A46658">
        <w:rPr>
          <w:rFonts w:ascii="Arial" w:hAnsi="Arial" w:cs="Arial"/>
        </w:rPr>
        <w:t>.</w:t>
      </w:r>
    </w:p>
    <w:p w:rsidR="00EE1218" w:rsidRDefault="00EE1218" w:rsidP="00D40466">
      <w:pPr>
        <w:spacing w:after="0"/>
        <w:jc w:val="both"/>
        <w:rPr>
          <w:rFonts w:ascii="Arial" w:hAnsi="Arial" w:cs="Arial"/>
          <w:noProof/>
        </w:rPr>
      </w:pPr>
    </w:p>
    <w:p w:rsidR="00FD773B" w:rsidRPr="00CC1748" w:rsidRDefault="00FD773B" w:rsidP="00D40466">
      <w:pPr>
        <w:spacing w:after="0"/>
        <w:jc w:val="both"/>
        <w:rPr>
          <w:rFonts w:ascii="Arial" w:hAnsi="Arial" w:cs="Arial"/>
          <w:noProof/>
        </w:rPr>
      </w:pPr>
      <w:r w:rsidRPr="00A46658">
        <w:rPr>
          <w:rFonts w:ascii="Arial" w:hAnsi="Arial" w:cs="Arial"/>
          <w:noProof/>
        </w:rPr>
        <w:t>Ukuran m</w:t>
      </w:r>
      <w:r w:rsidR="00CC1748">
        <w:rPr>
          <w:rFonts w:ascii="Arial" w:hAnsi="Arial" w:cs="Arial"/>
          <w:noProof/>
        </w:rPr>
        <w:t>akalah adalah A4 (210 x 297 mm)</w:t>
      </w:r>
      <w:r w:rsidRPr="00A46658">
        <w:rPr>
          <w:rFonts w:ascii="Arial" w:hAnsi="Arial" w:cs="Arial"/>
          <w:noProof/>
        </w:rPr>
        <w:t>. Batas atas</w:t>
      </w:r>
      <w:r w:rsidR="00CC1748">
        <w:rPr>
          <w:rFonts w:ascii="Arial" w:hAnsi="Arial" w:cs="Arial"/>
          <w:noProof/>
        </w:rPr>
        <w:t>,</w:t>
      </w:r>
      <w:r w:rsidRPr="00A46658">
        <w:rPr>
          <w:rFonts w:ascii="Arial" w:hAnsi="Arial" w:cs="Arial"/>
          <w:noProof/>
        </w:rPr>
        <w:t xml:space="preserve"> bawah</w:t>
      </w:r>
      <w:r w:rsidR="00CC1748">
        <w:rPr>
          <w:rFonts w:ascii="Arial" w:hAnsi="Arial" w:cs="Arial"/>
          <w:noProof/>
        </w:rPr>
        <w:t xml:space="preserve">, </w:t>
      </w:r>
      <w:r w:rsidR="00CC1748" w:rsidRPr="00A46658">
        <w:rPr>
          <w:rFonts w:ascii="Arial" w:hAnsi="Arial" w:cs="Arial"/>
          <w:noProof/>
        </w:rPr>
        <w:t>kiri dan kanan</w:t>
      </w:r>
      <w:r w:rsidRPr="00A46658">
        <w:rPr>
          <w:rFonts w:ascii="Arial" w:hAnsi="Arial" w:cs="Arial"/>
          <w:noProof/>
        </w:rPr>
        <w:t xml:space="preserve"> </w:t>
      </w:r>
      <w:r w:rsidR="00CC1748">
        <w:rPr>
          <w:rFonts w:ascii="Arial" w:hAnsi="Arial" w:cs="Arial"/>
          <w:noProof/>
        </w:rPr>
        <w:t>25.4</w:t>
      </w:r>
      <w:r w:rsidRPr="00A46658">
        <w:rPr>
          <w:rFonts w:ascii="Arial" w:hAnsi="Arial" w:cs="Arial"/>
          <w:noProof/>
        </w:rPr>
        <w:t xml:space="preserve"> </w:t>
      </w:r>
      <w:r w:rsidR="00CC1748">
        <w:rPr>
          <w:rFonts w:ascii="Arial" w:hAnsi="Arial" w:cs="Arial"/>
          <w:noProof/>
        </w:rPr>
        <w:t>mm (1”)</w:t>
      </w:r>
      <w:r w:rsidRPr="00A46658">
        <w:rPr>
          <w:rFonts w:ascii="Arial" w:hAnsi="Arial" w:cs="Arial"/>
          <w:noProof/>
        </w:rPr>
        <w:t xml:space="preserve">. </w:t>
      </w:r>
      <w:r w:rsidR="00CC1748">
        <w:rPr>
          <w:rFonts w:ascii="Arial" w:hAnsi="Arial" w:cs="Arial"/>
          <w:noProof/>
        </w:rPr>
        <w:t xml:space="preserve"> </w:t>
      </w:r>
      <w:r w:rsidRPr="00A46658">
        <w:rPr>
          <w:rFonts w:ascii="Arial" w:hAnsi="Arial" w:cs="Arial"/>
          <w:noProof/>
        </w:rPr>
        <w:t>Gambar 1 menu</w:t>
      </w:r>
      <w:r w:rsidR="001971D8">
        <w:rPr>
          <w:rFonts w:ascii="Arial" w:hAnsi="Arial" w:cs="Arial"/>
          <w:noProof/>
        </w:rPr>
        <w:t>n</w:t>
      </w:r>
      <w:r w:rsidRPr="00A46658">
        <w:rPr>
          <w:rFonts w:ascii="Arial" w:hAnsi="Arial" w:cs="Arial"/>
          <w:noProof/>
        </w:rPr>
        <w:t>juk</w:t>
      </w:r>
      <w:r w:rsidR="001971D8">
        <w:rPr>
          <w:rFonts w:ascii="Arial" w:hAnsi="Arial" w:cs="Arial"/>
          <w:noProof/>
        </w:rPr>
        <w:t>k</w:t>
      </w:r>
      <w:r w:rsidRPr="00A46658">
        <w:rPr>
          <w:rFonts w:ascii="Arial" w:hAnsi="Arial" w:cs="Arial"/>
          <w:noProof/>
        </w:rPr>
        <w:t xml:space="preserve">an ukuran kertas dan </w:t>
      </w:r>
      <w:r w:rsidR="00955AF0">
        <w:rPr>
          <w:rFonts w:ascii="Arial" w:hAnsi="Arial" w:cs="Arial"/>
          <w:noProof/>
        </w:rPr>
        <w:t xml:space="preserve">batas-batas </w:t>
      </w:r>
      <w:r w:rsidRPr="00A46658">
        <w:rPr>
          <w:rFonts w:ascii="Arial" w:hAnsi="Arial" w:cs="Arial"/>
          <w:noProof/>
        </w:rPr>
        <w:t>makalah</w:t>
      </w:r>
      <w:r w:rsidRPr="00A46658">
        <w:rPr>
          <w:rFonts w:ascii="Arial" w:hAnsi="Arial" w:cs="Arial"/>
          <w:noProof/>
          <w:lang w:val="id-ID"/>
        </w:rPr>
        <w:t>.</w:t>
      </w:r>
      <w:r w:rsidR="00CC1748">
        <w:rPr>
          <w:rFonts w:ascii="Arial" w:hAnsi="Arial" w:cs="Arial"/>
          <w:noProof/>
        </w:rPr>
        <w:t xml:space="preserve"> </w:t>
      </w:r>
    </w:p>
    <w:p w:rsidR="00FD773B" w:rsidRDefault="00FD773B" w:rsidP="00EE1218">
      <w:pPr>
        <w:spacing w:after="0" w:line="240" w:lineRule="auto"/>
        <w:jc w:val="both"/>
      </w:pPr>
    </w:p>
    <w:p w:rsidR="001971D8" w:rsidRDefault="001971D8" w:rsidP="00EE1218">
      <w:pPr>
        <w:spacing w:after="0" w:line="240" w:lineRule="auto"/>
        <w:jc w:val="both"/>
      </w:pPr>
    </w:p>
    <w:p w:rsidR="00EE1218" w:rsidRDefault="00EE1218" w:rsidP="00EE1218">
      <w:pPr>
        <w:spacing w:after="0" w:line="240" w:lineRule="auto"/>
        <w:jc w:val="both"/>
      </w:pPr>
    </w:p>
    <w:p w:rsidR="00FD773B" w:rsidRDefault="008E6C6C" w:rsidP="00EE12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8AC3" wp14:editId="012E0C4C">
                <wp:simplePos x="0" y="0"/>
                <wp:positionH relativeFrom="column">
                  <wp:posOffset>1751330</wp:posOffset>
                </wp:positionH>
                <wp:positionV relativeFrom="paragraph">
                  <wp:posOffset>301625</wp:posOffset>
                </wp:positionV>
                <wp:extent cx="2103120" cy="3077845"/>
                <wp:effectExtent l="0" t="0" r="1143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7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3B" w:rsidRDefault="00FD773B" w:rsidP="00FD773B">
                            <w:pPr>
                              <w:numPr>
                                <w:ins w:id="1" w:author="Unknown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8AC3" id="Text Box 2" o:spid="_x0000_s1027" type="#_x0000_t202" style="position:absolute;left:0;text-align:left;margin-left:137.9pt;margin-top:23.75pt;width:165.6pt;height:2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" strokeweight="1pt">
                <v:textbox>
                  <w:txbxContent>
                    <w:p w:rsidR="00FD773B" w:rsidRDefault="00FD773B" w:rsidP="00FD773B">
                      <w:pPr>
                        <w:numPr>
                          <w:ins w:id="2" w:author="Unknown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322B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19595" wp14:editId="7EA43304">
                <wp:simplePos x="0" y="0"/>
                <wp:positionH relativeFrom="column">
                  <wp:posOffset>2025650</wp:posOffset>
                </wp:positionH>
                <wp:positionV relativeFrom="paragraph">
                  <wp:posOffset>-234950</wp:posOffset>
                </wp:positionV>
                <wp:extent cx="1645920" cy="274320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D40212" w:rsidRDefault="00FD773B" w:rsidP="00A54F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="004A0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0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595" id="Text Box 9" o:spid="_x0000_s1028" type="#_x0000_t202" style="position:absolute;left:0;text-align:left;margin-left:159.5pt;margin-top:-18.5pt;width:129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yoegIAAAY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" stroked="f">
                <v:textbox inset="0,0,0,0">
                  <w:txbxContent>
                    <w:p w:rsidR="00FD773B" w:rsidRPr="00D40212" w:rsidRDefault="00FD773B" w:rsidP="00A54F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</w:t>
                      </w:r>
                      <w:r w:rsidR="004A0A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A0A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322B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62200" wp14:editId="29935C74">
                <wp:simplePos x="0" y="0"/>
                <wp:positionH relativeFrom="column">
                  <wp:posOffset>2722880</wp:posOffset>
                </wp:positionH>
                <wp:positionV relativeFrom="paragraph">
                  <wp:posOffset>-883920</wp:posOffset>
                </wp:positionV>
                <wp:extent cx="160020" cy="2103120"/>
                <wp:effectExtent l="8255" t="11430" r="12700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0020" cy="2103120"/>
                        </a:xfrm>
                        <a:prstGeom prst="rightBrace">
                          <a:avLst>
                            <a:gd name="adj1" fmla="val 109524"/>
                            <a:gd name="adj2" fmla="val 4829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62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214.4pt;margin-top:-69.6pt;width:12.6pt;height:165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" adj=",10432" strokeweight="1pt"/>
            </w:pict>
          </mc:Fallback>
        </mc:AlternateContent>
      </w:r>
    </w:p>
    <w:p w:rsidR="00FD773B" w:rsidRDefault="00F322BD" w:rsidP="00EE12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153035</wp:posOffset>
                </wp:positionV>
                <wp:extent cx="1097280" cy="319405"/>
                <wp:effectExtent l="4445" t="635" r="317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D40212" w:rsidRDefault="004A0AA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25.4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batas</w:t>
                            </w:r>
                            <w:proofErr w:type="spellEnd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atas</w:t>
                            </w:r>
                            <w:proofErr w:type="spellEnd"/>
                          </w:p>
                          <w:p w:rsidR="00FD773B" w:rsidRDefault="00FD773B" w:rsidP="00FD773B">
                            <w:pPr>
                              <w:numPr>
                                <w:ins w:id="2" w:author="Unknown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1.1pt;margin-top:12.05pt;width:86.4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wv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" stroked="f">
                <v:textbox>
                  <w:txbxContent>
                    <w:p w:rsidR="00FD773B" w:rsidRPr="00D40212" w:rsidRDefault="004A0AA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25.4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batas</w:t>
                      </w:r>
                      <w:proofErr w:type="spellEnd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atas</w:t>
                      </w:r>
                      <w:proofErr w:type="spellEnd"/>
                    </w:p>
                    <w:p w:rsidR="00FD773B" w:rsidRDefault="00FD773B" w:rsidP="00FD773B">
                      <w:pPr>
                        <w:numPr>
                          <w:ins w:id="4" w:author="Unknown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124460</wp:posOffset>
                </wp:positionV>
                <wp:extent cx="274320" cy="2926080"/>
                <wp:effectExtent l="10160" t="10160" r="1079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926080"/>
                        </a:xfrm>
                        <a:prstGeom prst="leftBrace">
                          <a:avLst>
                            <a:gd name="adj1" fmla="val 88889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2F86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14.05pt;margin-top:9.8pt;width:21.6pt;height:2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rwggIAAC4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" strokeweight="1pt"/>
            </w:pict>
          </mc:Fallback>
        </mc:AlternateContent>
      </w:r>
    </w:p>
    <w:p w:rsidR="00FD773B" w:rsidRDefault="00F322BD" w:rsidP="00EE12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164465</wp:posOffset>
                </wp:positionV>
                <wp:extent cx="1371600" cy="2194560"/>
                <wp:effectExtent l="0" t="0" r="19050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3B" w:rsidRDefault="00FD773B" w:rsidP="00FD773B"/>
                          <w:p w:rsidR="00FD773B" w:rsidRDefault="00FD773B" w:rsidP="00FD773B"/>
                          <w:p w:rsidR="00FD773B" w:rsidRDefault="00FD773B" w:rsidP="00FD773B"/>
                          <w:p w:rsidR="00FD773B" w:rsidRDefault="00FD773B" w:rsidP="00FD773B"/>
                          <w:p w:rsidR="00FD773B" w:rsidRDefault="00FD773B" w:rsidP="00FD773B"/>
                          <w:p w:rsidR="00FD773B" w:rsidRDefault="00FD773B" w:rsidP="00FD773B">
                            <w:pPr>
                              <w:numPr>
                                <w:ins w:id="3" w:author="Unknown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68.1pt;margin-top:12.95pt;width:108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" strokeweight="1pt">
                <v:textbox>
                  <w:txbxContent>
                    <w:p w:rsidR="00FD773B" w:rsidRDefault="00FD773B" w:rsidP="00FD773B"/>
                    <w:p w:rsidR="00FD773B" w:rsidRDefault="00FD773B" w:rsidP="00FD773B"/>
                    <w:p w:rsidR="00FD773B" w:rsidRDefault="00FD773B" w:rsidP="00FD773B"/>
                    <w:p w:rsidR="00FD773B" w:rsidRDefault="00FD773B" w:rsidP="00FD773B"/>
                    <w:p w:rsidR="00FD773B" w:rsidRDefault="00FD773B" w:rsidP="00FD773B"/>
                    <w:p w:rsidR="00FD773B" w:rsidRDefault="00FD773B" w:rsidP="00FD773B">
                      <w:pPr>
                        <w:numPr>
                          <w:ins w:id="6" w:author="Unknown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FD773B" w:rsidRDefault="00FD773B" w:rsidP="00EE1218">
      <w:pPr>
        <w:spacing w:after="0" w:line="240" w:lineRule="auto"/>
        <w:jc w:val="both"/>
      </w:pPr>
    </w:p>
    <w:p w:rsidR="00FD773B" w:rsidRDefault="00FD773B" w:rsidP="00EE1218">
      <w:pPr>
        <w:spacing w:after="0" w:line="240" w:lineRule="auto"/>
        <w:jc w:val="both"/>
      </w:pPr>
    </w:p>
    <w:p w:rsidR="00FD773B" w:rsidRDefault="00FD773B" w:rsidP="00EE1218">
      <w:pPr>
        <w:pStyle w:val="Footer"/>
        <w:tabs>
          <w:tab w:val="clear" w:pos="4320"/>
          <w:tab w:val="clear" w:pos="8640"/>
        </w:tabs>
      </w:pPr>
    </w:p>
    <w:p w:rsidR="00FD773B" w:rsidRDefault="00FD773B" w:rsidP="00EE1218">
      <w:pPr>
        <w:spacing w:after="0" w:line="240" w:lineRule="auto"/>
        <w:jc w:val="both"/>
      </w:pPr>
    </w:p>
    <w:p w:rsidR="00FD773B" w:rsidRDefault="00FD773B" w:rsidP="00EE1218">
      <w:pPr>
        <w:spacing w:after="0" w:line="240" w:lineRule="auto"/>
        <w:jc w:val="both"/>
      </w:pPr>
    </w:p>
    <w:p w:rsidR="00FD773B" w:rsidRDefault="00F322BD" w:rsidP="00EE12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126365</wp:posOffset>
                </wp:positionV>
                <wp:extent cx="1737360" cy="562610"/>
                <wp:effectExtent l="0" t="254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D40212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batas</w:t>
                            </w:r>
                            <w:proofErr w:type="spellEnd"/>
                            <w:proofErr w:type="gramEnd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kanan</w:t>
                            </w:r>
                            <w:proofErr w:type="spellEnd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kiri</w:t>
                            </w:r>
                            <w:proofErr w:type="spellEnd"/>
                          </w:p>
                          <w:p w:rsidR="00FD773B" w:rsidRPr="00D40212" w:rsidRDefault="004A0AA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.4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masing</w:t>
                            </w:r>
                            <w:proofErr w:type="spellEnd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86.5pt;margin-top:9.95pt;width:136.8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" filled="f" stroked="f">
                <v:textbox>
                  <w:txbxContent>
                    <w:p w:rsidR="00FD773B" w:rsidRPr="00D40212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batas</w:t>
                      </w:r>
                      <w:proofErr w:type="spellEnd"/>
                      <w:proofErr w:type="gramEnd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kanan</w:t>
                      </w:r>
                      <w:proofErr w:type="spellEnd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dan</w:t>
                      </w:r>
                      <w:proofErr w:type="spellEnd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kiri</w:t>
                      </w:r>
                      <w:proofErr w:type="spellEnd"/>
                    </w:p>
                    <w:p w:rsidR="00FD773B" w:rsidRPr="00D40212" w:rsidRDefault="004A0AA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.4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masing</w:t>
                      </w:r>
                      <w:proofErr w:type="spellEnd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773B" w:rsidRDefault="00F322BD" w:rsidP="00EE12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1334770" cy="364490"/>
                <wp:effectExtent l="0" t="381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D40212" w:rsidRDefault="004A0AA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25.4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batas</w:t>
                            </w:r>
                            <w:proofErr w:type="spellEnd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bawah</w:t>
                            </w:r>
                            <w:proofErr w:type="spellEnd"/>
                          </w:p>
                          <w:p w:rsidR="00FD773B" w:rsidRDefault="00FD773B" w:rsidP="00FD773B">
                            <w:pPr>
                              <w:numPr>
                                <w:ins w:id="4" w:author="Unknown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71pt;margin-top:15.3pt;width:105.1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TP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" stroked="f">
                <v:textbox>
                  <w:txbxContent>
                    <w:p w:rsidR="00FD773B" w:rsidRPr="00D40212" w:rsidRDefault="004A0AA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25.4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batas</w:t>
                      </w:r>
                      <w:proofErr w:type="spellEnd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bawah</w:t>
                      </w:r>
                      <w:proofErr w:type="spellEnd"/>
                    </w:p>
                    <w:p w:rsidR="00FD773B" w:rsidRDefault="00FD773B" w:rsidP="00FD773B">
                      <w:pPr>
                        <w:numPr>
                          <w:ins w:id="8" w:author="Unknown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122555</wp:posOffset>
                </wp:positionV>
                <wp:extent cx="731520" cy="3848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73B" w:rsidRPr="00D40212" w:rsidRDefault="004A0AA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FD773B" w:rsidRPr="00D4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FD773B" w:rsidRDefault="00FD773B" w:rsidP="00FD77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1.5pt;margin-top:9.65pt;width:57.6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" stroked="f">
                <v:textbox>
                  <w:txbxContent>
                    <w:p w:rsidR="00FD773B" w:rsidRPr="00D40212" w:rsidRDefault="004A0AA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29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 w:rsidR="00FD773B" w:rsidRPr="00D4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</w:p>
                    <w:p w:rsidR="00FD773B" w:rsidRDefault="00FD773B" w:rsidP="00FD773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73B" w:rsidRDefault="00FD773B" w:rsidP="00EE1218">
      <w:pPr>
        <w:spacing w:after="0" w:line="240" w:lineRule="auto"/>
        <w:jc w:val="both"/>
      </w:pPr>
    </w:p>
    <w:p w:rsidR="00EE1218" w:rsidRDefault="00EE1218" w:rsidP="00EE1218">
      <w:pPr>
        <w:spacing w:after="0" w:line="240" w:lineRule="auto"/>
        <w:jc w:val="both"/>
      </w:pPr>
    </w:p>
    <w:p w:rsidR="00FD773B" w:rsidRPr="004A0AAB" w:rsidRDefault="00A54F80" w:rsidP="00EE1218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A0AAB">
        <w:rPr>
          <w:sz w:val="18"/>
          <w:szCs w:val="18"/>
        </w:rPr>
        <w:t xml:space="preserve">           </w:t>
      </w:r>
      <w:proofErr w:type="spellStart"/>
      <w:r w:rsidR="00FD773B" w:rsidRPr="004A0AAB">
        <w:rPr>
          <w:rFonts w:ascii="Arial" w:hAnsi="Arial" w:cs="Arial"/>
          <w:sz w:val="20"/>
          <w:szCs w:val="20"/>
        </w:rPr>
        <w:t>Gambar</w:t>
      </w:r>
      <w:proofErr w:type="spellEnd"/>
      <w:r w:rsidR="00FD773B" w:rsidRPr="004A0AAB">
        <w:rPr>
          <w:rFonts w:ascii="Arial" w:hAnsi="Arial" w:cs="Arial"/>
          <w:sz w:val="20"/>
          <w:szCs w:val="20"/>
        </w:rPr>
        <w:t xml:space="preserve"> 1. </w:t>
      </w:r>
      <w:proofErr w:type="spellStart"/>
      <w:r w:rsidR="00FD773B" w:rsidRPr="004A0AAB">
        <w:rPr>
          <w:rFonts w:ascii="Arial" w:hAnsi="Arial" w:cs="Arial"/>
          <w:sz w:val="20"/>
          <w:szCs w:val="20"/>
        </w:rPr>
        <w:t>Ukuran</w:t>
      </w:r>
      <w:proofErr w:type="spellEnd"/>
      <w:r w:rsidR="00FD773B" w:rsidRPr="004A0A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73B" w:rsidRPr="004A0AAB">
        <w:rPr>
          <w:rFonts w:ascii="Arial" w:hAnsi="Arial" w:cs="Arial"/>
          <w:sz w:val="20"/>
          <w:szCs w:val="20"/>
        </w:rPr>
        <w:t>Halaman</w:t>
      </w:r>
      <w:proofErr w:type="spellEnd"/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EE1218" w:rsidRDefault="00EE1218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EE1218" w:rsidRDefault="00EE1218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EE1218" w:rsidRDefault="00EE1218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EE1218" w:rsidRDefault="00EE1218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928B7" w:rsidRDefault="00593E6B" w:rsidP="00593E6B">
      <w:pPr>
        <w:tabs>
          <w:tab w:val="center" w:pos="4513"/>
          <w:tab w:val="left" w:pos="69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928B7">
        <w:rPr>
          <w:rFonts w:ascii="Arial" w:hAnsi="Arial" w:cs="Arial"/>
          <w:sz w:val="20"/>
          <w:szCs w:val="20"/>
        </w:rPr>
        <w:t>Gambar</w:t>
      </w:r>
      <w:proofErr w:type="spellEnd"/>
      <w:r w:rsidR="006928B7">
        <w:rPr>
          <w:rFonts w:ascii="Arial" w:hAnsi="Arial" w:cs="Arial"/>
          <w:sz w:val="20"/>
          <w:szCs w:val="20"/>
        </w:rPr>
        <w:t xml:space="preserve"> </w:t>
      </w:r>
      <w:r w:rsidR="006928B7" w:rsidRPr="00F53664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6928B7">
        <w:rPr>
          <w:rFonts w:ascii="Arial" w:hAnsi="Arial" w:cs="Arial"/>
          <w:sz w:val="20"/>
          <w:szCs w:val="20"/>
        </w:rPr>
        <w:t>Ukuran</w:t>
      </w:r>
      <w:proofErr w:type="spellEnd"/>
      <w:r w:rsidR="006928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23E7">
        <w:rPr>
          <w:rFonts w:ascii="Arial" w:hAnsi="Arial" w:cs="Arial"/>
          <w:sz w:val="20"/>
          <w:szCs w:val="20"/>
        </w:rPr>
        <w:t>H</w:t>
      </w:r>
      <w:r w:rsidR="006928B7">
        <w:rPr>
          <w:rFonts w:ascii="Arial" w:hAnsi="Arial" w:cs="Arial"/>
          <w:sz w:val="20"/>
          <w:szCs w:val="20"/>
        </w:rPr>
        <w:t>alaman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EE1218" w:rsidRDefault="00EE1218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6D2B10" w:rsidRDefault="006D2B10" w:rsidP="00EE1218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FD773B" w:rsidRPr="00A54F80" w:rsidRDefault="00FD773B" w:rsidP="00EE1218">
      <w:pPr>
        <w:pStyle w:val="Header"/>
        <w:rPr>
          <w:rFonts w:ascii="Arial" w:hAnsi="Arial" w:cs="Arial"/>
        </w:rPr>
      </w:pPr>
      <w:r w:rsidRPr="00A54F80">
        <w:rPr>
          <w:rFonts w:ascii="Arial" w:hAnsi="Arial" w:cs="Arial"/>
        </w:rPr>
        <w:t>Gambar dan Tabel</w:t>
      </w:r>
    </w:p>
    <w:p w:rsidR="00EE1218" w:rsidRDefault="00EE1218" w:rsidP="00D916FE">
      <w:pPr>
        <w:spacing w:after="0"/>
        <w:jc w:val="both"/>
        <w:rPr>
          <w:rFonts w:ascii="Arial" w:hAnsi="Arial" w:cs="Arial"/>
        </w:rPr>
      </w:pPr>
    </w:p>
    <w:p w:rsidR="00FD773B" w:rsidRDefault="0012360F" w:rsidP="00D916FE">
      <w:pPr>
        <w:spacing w:after="0"/>
        <w:jc w:val="both"/>
        <w:rPr>
          <w:rFonts w:ascii="Arial" w:hAnsi="Arial" w:cs="Arial"/>
        </w:rPr>
      </w:pPr>
      <w:proofErr w:type="spellStart"/>
      <w:r w:rsidRPr="004A0AAB">
        <w:rPr>
          <w:rFonts w:ascii="Arial" w:hAnsi="Arial" w:cs="Arial"/>
        </w:rPr>
        <w:t>Semua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gambar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dan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tabel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diletakkan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dalam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teks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dan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ditulis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dalam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angka</w:t>
      </w:r>
      <w:proofErr w:type="spellEnd"/>
      <w:r w:rsidRPr="004A0AAB">
        <w:rPr>
          <w:rFonts w:ascii="Arial" w:hAnsi="Arial" w:cs="Arial"/>
        </w:rPr>
        <w:t xml:space="preserve"> Arab </w:t>
      </w:r>
      <w:proofErr w:type="spellStart"/>
      <w:r w:rsidRPr="004A0AAB">
        <w:rPr>
          <w:rFonts w:ascii="Arial" w:hAnsi="Arial" w:cs="Arial"/>
        </w:rPr>
        <w:t>secara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berurutan</w:t>
      </w:r>
      <w:proofErr w:type="spellEnd"/>
      <w:r w:rsidRPr="004A0AAB">
        <w:rPr>
          <w:rFonts w:ascii="Arial" w:hAnsi="Arial" w:cs="Arial"/>
        </w:rPr>
        <w:t xml:space="preserve">, </w:t>
      </w:r>
      <w:proofErr w:type="spellStart"/>
      <w:r w:rsidRPr="004A0AAB">
        <w:rPr>
          <w:rFonts w:ascii="Arial" w:hAnsi="Arial" w:cs="Arial"/>
        </w:rPr>
        <w:t>tetapi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nomor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urutan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gambar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dan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tabel</w:t>
      </w:r>
      <w:proofErr w:type="spellEnd"/>
      <w:r w:rsidRPr="004A0AAB">
        <w:rPr>
          <w:rFonts w:ascii="Arial" w:hAnsi="Arial" w:cs="Arial"/>
        </w:rPr>
        <w:t xml:space="preserve"> </w:t>
      </w:r>
      <w:proofErr w:type="spellStart"/>
      <w:r w:rsidRPr="004A0AAB">
        <w:rPr>
          <w:rFonts w:ascii="Arial" w:hAnsi="Arial" w:cs="Arial"/>
        </w:rPr>
        <w:t>terpisah</w:t>
      </w:r>
      <w:proofErr w:type="spellEnd"/>
      <w:r w:rsidR="008E6C6C">
        <w:rPr>
          <w:rFonts w:ascii="Arial" w:hAnsi="Arial" w:cs="Arial"/>
        </w:rPr>
        <w:t>.</w:t>
      </w:r>
      <w:r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Gambar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tersebut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harus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ditempatkan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sedekat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mungkin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dengan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penjelasan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gambar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pada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naskah</w:t>
      </w:r>
      <w:proofErr w:type="spellEnd"/>
      <w:r w:rsidR="00FD773B" w:rsidRPr="004A0AAB">
        <w:rPr>
          <w:rFonts w:ascii="Arial" w:hAnsi="Arial" w:cs="Arial"/>
        </w:rPr>
        <w:t xml:space="preserve">, </w:t>
      </w:r>
      <w:proofErr w:type="spellStart"/>
      <w:r w:rsidR="00FD773B" w:rsidRPr="004A0AAB">
        <w:rPr>
          <w:rFonts w:ascii="Arial" w:hAnsi="Arial" w:cs="Arial"/>
        </w:rPr>
        <w:t>seperti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Gambar</w:t>
      </w:r>
      <w:proofErr w:type="spellEnd"/>
      <w:r w:rsidR="00FD773B" w:rsidRPr="004A0AAB">
        <w:rPr>
          <w:rFonts w:ascii="Arial" w:hAnsi="Arial" w:cs="Arial"/>
        </w:rPr>
        <w:t xml:space="preserve"> 1. </w:t>
      </w:r>
      <w:proofErr w:type="spellStart"/>
      <w:r w:rsidR="00FD773B" w:rsidRPr="004A0AAB">
        <w:rPr>
          <w:rFonts w:ascii="Arial" w:hAnsi="Arial" w:cs="Arial"/>
        </w:rPr>
        <w:t>Tabel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8E6C6C">
        <w:rPr>
          <w:rFonts w:ascii="Arial" w:hAnsi="Arial" w:cs="Arial"/>
        </w:rPr>
        <w:t>juga</w:t>
      </w:r>
      <w:proofErr w:type="spellEnd"/>
      <w:r w:rsidR="008E6C6C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harus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ditempatkan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sedekat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mungkin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dengan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penjelasan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tabel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seperti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Tabel</w:t>
      </w:r>
      <w:proofErr w:type="spellEnd"/>
      <w:r w:rsidR="00FD773B" w:rsidRPr="004A0AAB">
        <w:rPr>
          <w:rFonts w:ascii="Arial" w:hAnsi="Arial" w:cs="Arial"/>
        </w:rPr>
        <w:t xml:space="preserve"> 1. </w:t>
      </w:r>
      <w:proofErr w:type="spellStart"/>
      <w:r w:rsidR="00D916FE">
        <w:rPr>
          <w:rFonts w:ascii="Arial" w:hAnsi="Arial" w:cs="Arial"/>
        </w:rPr>
        <w:lastRenderedPageBreak/>
        <w:t>J</w:t>
      </w:r>
      <w:r w:rsidR="00FD773B" w:rsidRPr="004A0AAB">
        <w:rPr>
          <w:rFonts w:ascii="Arial" w:hAnsi="Arial" w:cs="Arial"/>
        </w:rPr>
        <w:t>udul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gambar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harus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ditempatkan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se</w:t>
      </w:r>
      <w:r w:rsidR="00D916FE">
        <w:rPr>
          <w:rFonts w:ascii="Arial" w:hAnsi="Arial" w:cs="Arial"/>
        </w:rPr>
        <w:t>sudah</w:t>
      </w:r>
      <w:proofErr w:type="spellEnd"/>
      <w:r w:rsidR="00FD773B" w:rsidRPr="004A0AAB">
        <w:rPr>
          <w:rFonts w:ascii="Arial" w:hAnsi="Arial" w:cs="Arial"/>
        </w:rPr>
        <w:t xml:space="preserve"> </w:t>
      </w:r>
      <w:proofErr w:type="spellStart"/>
      <w:r w:rsidR="00FD773B" w:rsidRPr="004A0AAB">
        <w:rPr>
          <w:rFonts w:ascii="Arial" w:hAnsi="Arial" w:cs="Arial"/>
        </w:rPr>
        <w:t>gambar</w:t>
      </w:r>
      <w:proofErr w:type="spellEnd"/>
      <w:r w:rsidR="00D916FE">
        <w:rPr>
          <w:rFonts w:ascii="Arial" w:hAnsi="Arial" w:cs="Arial"/>
        </w:rPr>
        <w:t xml:space="preserve">, </w:t>
      </w:r>
      <w:proofErr w:type="spellStart"/>
      <w:r w:rsidR="00D916FE">
        <w:rPr>
          <w:rFonts w:ascii="Arial" w:hAnsi="Arial" w:cs="Arial"/>
        </w:rPr>
        <w:t>sedangkan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judul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tabel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harus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ditempatkan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sebelum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tabel</w:t>
      </w:r>
      <w:proofErr w:type="spellEnd"/>
      <w:r w:rsidR="00FD773B" w:rsidRPr="004A0AAB">
        <w:rPr>
          <w:rFonts w:ascii="Arial" w:hAnsi="Arial" w:cs="Arial"/>
        </w:rPr>
        <w:t>.</w:t>
      </w:r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Lihat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contoh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Gambar</w:t>
      </w:r>
      <w:proofErr w:type="spellEnd"/>
      <w:r w:rsidR="00D916FE">
        <w:rPr>
          <w:rFonts w:ascii="Arial" w:hAnsi="Arial" w:cs="Arial"/>
        </w:rPr>
        <w:t xml:space="preserve"> 1 </w:t>
      </w:r>
      <w:proofErr w:type="spellStart"/>
      <w:r w:rsidR="00D916FE">
        <w:rPr>
          <w:rFonts w:ascii="Arial" w:hAnsi="Arial" w:cs="Arial"/>
        </w:rPr>
        <w:t>dan</w:t>
      </w:r>
      <w:proofErr w:type="spellEnd"/>
      <w:r w:rsidR="00D916FE">
        <w:rPr>
          <w:rFonts w:ascii="Arial" w:hAnsi="Arial" w:cs="Arial"/>
        </w:rPr>
        <w:t xml:space="preserve"> </w:t>
      </w:r>
      <w:proofErr w:type="spellStart"/>
      <w:r w:rsidR="00D916FE">
        <w:rPr>
          <w:rFonts w:ascii="Arial" w:hAnsi="Arial" w:cs="Arial"/>
        </w:rPr>
        <w:t>Tabel</w:t>
      </w:r>
      <w:proofErr w:type="spellEnd"/>
      <w:r w:rsidR="00D916FE">
        <w:rPr>
          <w:rFonts w:ascii="Arial" w:hAnsi="Arial" w:cs="Arial"/>
        </w:rPr>
        <w:t xml:space="preserve"> 1. </w:t>
      </w:r>
    </w:p>
    <w:p w:rsidR="00EE1218" w:rsidRPr="004A0AAB" w:rsidRDefault="00EE1218" w:rsidP="00D916FE">
      <w:pPr>
        <w:spacing w:after="0"/>
        <w:jc w:val="both"/>
        <w:rPr>
          <w:rFonts w:ascii="Arial" w:hAnsi="Arial" w:cs="Arial"/>
        </w:rPr>
      </w:pPr>
    </w:p>
    <w:p w:rsidR="00FD773B" w:rsidRDefault="00FD773B" w:rsidP="00EE12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53664">
        <w:rPr>
          <w:rFonts w:ascii="Arial" w:hAnsi="Arial" w:cs="Arial"/>
          <w:sz w:val="20"/>
          <w:szCs w:val="20"/>
        </w:rPr>
        <w:t>Ta</w:t>
      </w:r>
      <w:r w:rsidR="007A4528">
        <w:rPr>
          <w:rFonts w:ascii="Arial" w:hAnsi="Arial" w:cs="Arial"/>
          <w:sz w:val="20"/>
          <w:szCs w:val="20"/>
        </w:rPr>
        <w:t>bel</w:t>
      </w:r>
      <w:proofErr w:type="spellEnd"/>
      <w:r w:rsidRPr="00F53664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F53664">
        <w:rPr>
          <w:rFonts w:ascii="Arial" w:hAnsi="Arial" w:cs="Arial"/>
          <w:sz w:val="20"/>
          <w:szCs w:val="20"/>
        </w:rPr>
        <w:t>Contoh</w:t>
      </w:r>
      <w:proofErr w:type="spellEnd"/>
      <w:r w:rsidRPr="00F53664">
        <w:rPr>
          <w:rFonts w:ascii="Arial" w:hAnsi="Arial" w:cs="Arial"/>
          <w:sz w:val="20"/>
          <w:szCs w:val="20"/>
        </w:rPr>
        <w:t xml:space="preserve"> </w:t>
      </w:r>
      <w:r w:rsidR="00B423E7">
        <w:rPr>
          <w:rFonts w:ascii="Arial" w:hAnsi="Arial" w:cs="Arial"/>
          <w:sz w:val="20"/>
          <w:szCs w:val="20"/>
        </w:rPr>
        <w:t>F</w:t>
      </w:r>
      <w:r w:rsidRPr="00F53664">
        <w:rPr>
          <w:rFonts w:ascii="Arial" w:hAnsi="Arial" w:cs="Arial"/>
          <w:sz w:val="20"/>
          <w:szCs w:val="20"/>
        </w:rPr>
        <w:t xml:space="preserve">ormat </w:t>
      </w:r>
      <w:proofErr w:type="spellStart"/>
      <w:r w:rsidR="00B423E7">
        <w:rPr>
          <w:rFonts w:ascii="Arial" w:hAnsi="Arial" w:cs="Arial"/>
          <w:sz w:val="20"/>
          <w:szCs w:val="20"/>
        </w:rPr>
        <w:t>T</w:t>
      </w:r>
      <w:r w:rsidRPr="00F53664">
        <w:rPr>
          <w:rFonts w:ascii="Arial" w:hAnsi="Arial" w:cs="Arial"/>
          <w:sz w:val="20"/>
          <w:szCs w:val="20"/>
        </w:rPr>
        <w:t>abel</w:t>
      </w:r>
      <w:proofErr w:type="spellEnd"/>
    </w:p>
    <w:p w:rsidR="00B02D3B" w:rsidRPr="00F53664" w:rsidRDefault="00B02D3B" w:rsidP="00EE12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30"/>
        <w:gridCol w:w="1844"/>
        <w:gridCol w:w="1836"/>
        <w:gridCol w:w="1837"/>
        <w:gridCol w:w="1662"/>
      </w:tblGrid>
      <w:tr w:rsidR="00FD773B" w:rsidRPr="00F53664" w:rsidTr="00640296">
        <w:tc>
          <w:tcPr>
            <w:tcW w:w="1730" w:type="dxa"/>
            <w:tcBorders>
              <w:top w:val="single" w:sz="12" w:space="0" w:color="auto"/>
              <w:bottom w:val="single" w:sz="2" w:space="0" w:color="auto"/>
            </w:tcBorders>
          </w:tcPr>
          <w:p w:rsidR="00FD773B" w:rsidRPr="00F53664" w:rsidRDefault="00FD773B" w:rsidP="002D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2" w:space="0" w:color="auto"/>
            </w:tcBorders>
          </w:tcPr>
          <w:p w:rsidR="00FD773B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2" w:space="0" w:color="auto"/>
            </w:tcBorders>
          </w:tcPr>
          <w:p w:rsidR="00FD773B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2" w:space="0" w:color="auto"/>
            </w:tcBorders>
          </w:tcPr>
          <w:p w:rsidR="00FD773B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2" w:space="0" w:color="auto"/>
            </w:tcBorders>
          </w:tcPr>
          <w:p w:rsidR="00FD773B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2D070C" w:rsidRPr="00F53664" w:rsidTr="002D070C">
        <w:tc>
          <w:tcPr>
            <w:tcW w:w="1730" w:type="dxa"/>
            <w:tcBorders>
              <w:top w:val="single" w:sz="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Item A</w:t>
            </w:r>
          </w:p>
        </w:tc>
        <w:tc>
          <w:tcPr>
            <w:tcW w:w="1844" w:type="dxa"/>
            <w:tcBorders>
              <w:top w:val="single" w:sz="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1836" w:type="dxa"/>
            <w:tcBorders>
              <w:top w:val="single" w:sz="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1837" w:type="dxa"/>
            <w:tcBorders>
              <w:top w:val="single" w:sz="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</w:t>
            </w:r>
          </w:p>
        </w:tc>
        <w:tc>
          <w:tcPr>
            <w:tcW w:w="1662" w:type="dxa"/>
            <w:tcBorders>
              <w:top w:val="single" w:sz="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</w:t>
            </w:r>
          </w:p>
        </w:tc>
      </w:tr>
      <w:tr w:rsidR="002D070C" w:rsidRPr="00F53664" w:rsidTr="00640296">
        <w:trPr>
          <w:trHeight w:val="149"/>
        </w:trPr>
        <w:tc>
          <w:tcPr>
            <w:tcW w:w="1730" w:type="dxa"/>
          </w:tcPr>
          <w:p w:rsidR="002D070C" w:rsidRDefault="002D070C" w:rsidP="002D070C">
            <w:pPr>
              <w:spacing w:after="0" w:line="240" w:lineRule="auto"/>
              <w:jc w:val="center"/>
            </w:pPr>
            <w:proofErr w:type="spellStart"/>
            <w:r w:rsidRPr="00193523">
              <w:rPr>
                <w:rFonts w:ascii="Arial" w:hAnsi="Arial" w:cs="Arial"/>
                <w:sz w:val="20"/>
                <w:szCs w:val="20"/>
              </w:rPr>
              <w:t>Tulisan</w:t>
            </w:r>
            <w:proofErr w:type="spellEnd"/>
            <w:r w:rsidRPr="00193523">
              <w:rPr>
                <w:rFonts w:ascii="Arial" w:hAnsi="Arial" w:cs="Arial"/>
                <w:sz w:val="20"/>
                <w:szCs w:val="20"/>
              </w:rPr>
              <w:t xml:space="preserve"> Item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844" w:type="dxa"/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1836" w:type="dxa"/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B2</w:t>
            </w:r>
          </w:p>
        </w:tc>
        <w:tc>
          <w:tcPr>
            <w:tcW w:w="1837" w:type="dxa"/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B3</w:t>
            </w:r>
          </w:p>
        </w:tc>
        <w:tc>
          <w:tcPr>
            <w:tcW w:w="1662" w:type="dxa"/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B4</w:t>
            </w:r>
          </w:p>
        </w:tc>
      </w:tr>
      <w:tr w:rsidR="002D070C" w:rsidRPr="00F53664" w:rsidTr="00640296">
        <w:tc>
          <w:tcPr>
            <w:tcW w:w="1730" w:type="dxa"/>
            <w:tcBorders>
              <w:bottom w:val="single" w:sz="12" w:space="0" w:color="auto"/>
            </w:tcBorders>
          </w:tcPr>
          <w:p w:rsidR="002D070C" w:rsidRDefault="002D070C" w:rsidP="002D070C">
            <w:pPr>
              <w:spacing w:after="0" w:line="240" w:lineRule="auto"/>
              <w:jc w:val="center"/>
            </w:pPr>
            <w:proofErr w:type="spellStart"/>
            <w:r w:rsidRPr="00193523">
              <w:rPr>
                <w:rFonts w:ascii="Arial" w:hAnsi="Arial" w:cs="Arial"/>
                <w:sz w:val="20"/>
                <w:szCs w:val="20"/>
              </w:rPr>
              <w:t>Tulisan</w:t>
            </w:r>
            <w:proofErr w:type="spellEnd"/>
            <w:r w:rsidRPr="00193523">
              <w:rPr>
                <w:rFonts w:ascii="Arial" w:hAnsi="Arial" w:cs="Arial"/>
                <w:sz w:val="20"/>
                <w:szCs w:val="20"/>
              </w:rPr>
              <w:t xml:space="preserve"> Item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C1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C3</w:t>
            </w: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2D070C" w:rsidRPr="00F53664" w:rsidRDefault="002D070C" w:rsidP="002D0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C4</w:t>
            </w:r>
          </w:p>
        </w:tc>
      </w:tr>
    </w:tbl>
    <w:p w:rsidR="00F53664" w:rsidRDefault="00F53664" w:rsidP="001D6B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73B" w:rsidRPr="00F53664" w:rsidRDefault="00FD773B" w:rsidP="001D6B48">
      <w:pPr>
        <w:spacing w:after="0"/>
        <w:jc w:val="both"/>
      </w:pPr>
      <w:proofErr w:type="spellStart"/>
      <w:r w:rsidRPr="00F53664">
        <w:rPr>
          <w:rFonts w:ascii="Arial" w:hAnsi="Arial" w:cs="Arial"/>
        </w:rPr>
        <w:t>Gambar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harus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dibuat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dalam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kualitas</w:t>
      </w:r>
      <w:proofErr w:type="spellEnd"/>
      <w:r w:rsidRPr="00F53664">
        <w:rPr>
          <w:rFonts w:ascii="Arial" w:hAnsi="Arial" w:cs="Arial"/>
        </w:rPr>
        <w:t xml:space="preserve"> </w:t>
      </w:r>
      <w:r w:rsidR="000D27CE">
        <w:rPr>
          <w:rFonts w:ascii="Arial" w:hAnsi="Arial" w:cs="Arial"/>
        </w:rPr>
        <w:t xml:space="preserve">yang </w:t>
      </w:r>
      <w:proofErr w:type="spellStart"/>
      <w:r w:rsidR="000D27CE">
        <w:rPr>
          <w:rFonts w:ascii="Arial" w:hAnsi="Arial" w:cs="Arial"/>
        </w:rPr>
        <w:t>baik</w:t>
      </w:r>
      <w:proofErr w:type="spellEnd"/>
      <w:r w:rsidR="000D27CE">
        <w:rPr>
          <w:rFonts w:ascii="Arial" w:hAnsi="Arial" w:cs="Arial"/>
        </w:rPr>
        <w:t xml:space="preserve"> </w:t>
      </w:r>
      <w:proofErr w:type="spellStart"/>
      <w:r w:rsidR="000D27CE">
        <w:rPr>
          <w:rFonts w:ascii="Arial" w:hAnsi="Arial" w:cs="Arial"/>
        </w:rPr>
        <w:t>dan</w:t>
      </w:r>
      <w:proofErr w:type="spellEnd"/>
      <w:r w:rsidR="000D27CE">
        <w:rPr>
          <w:rFonts w:ascii="Arial" w:hAnsi="Arial" w:cs="Arial"/>
        </w:rPr>
        <w:t xml:space="preserve"> </w:t>
      </w:r>
      <w:proofErr w:type="spellStart"/>
      <w:r w:rsidR="000D27CE">
        <w:rPr>
          <w:rFonts w:ascii="Arial" w:hAnsi="Arial" w:cs="Arial"/>
        </w:rPr>
        <w:t>warna</w:t>
      </w:r>
      <w:proofErr w:type="spellEnd"/>
      <w:r w:rsidR="000D27CE">
        <w:rPr>
          <w:rFonts w:ascii="Arial" w:hAnsi="Arial" w:cs="Arial"/>
        </w:rPr>
        <w:t xml:space="preserve"> yang </w:t>
      </w:r>
      <w:proofErr w:type="spellStart"/>
      <w:r w:rsidR="000D27CE">
        <w:rPr>
          <w:rFonts w:ascii="Arial" w:hAnsi="Arial" w:cs="Arial"/>
        </w:rPr>
        <w:t>jelas</w:t>
      </w:r>
      <w:proofErr w:type="spellEnd"/>
      <w:r w:rsidRPr="00F53664">
        <w:rPr>
          <w:rFonts w:ascii="Arial" w:hAnsi="Arial" w:cs="Arial"/>
        </w:rPr>
        <w:t xml:space="preserve">. </w:t>
      </w:r>
      <w:proofErr w:type="spellStart"/>
      <w:r w:rsidRPr="00F53664">
        <w:rPr>
          <w:rFonts w:ascii="Arial" w:hAnsi="Arial" w:cs="Arial"/>
        </w:rPr>
        <w:t>Batasan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resolusi</w:t>
      </w:r>
      <w:proofErr w:type="spellEnd"/>
      <w:r w:rsidRPr="00F53664">
        <w:rPr>
          <w:rFonts w:ascii="Arial" w:hAnsi="Arial" w:cs="Arial"/>
        </w:rPr>
        <w:t xml:space="preserve"> </w:t>
      </w:r>
      <w:r w:rsidR="000D27CE">
        <w:rPr>
          <w:rFonts w:ascii="Arial" w:hAnsi="Arial" w:cs="Arial"/>
        </w:rPr>
        <w:t>minimum</w:t>
      </w:r>
      <w:r w:rsidRPr="00F53664">
        <w:rPr>
          <w:rFonts w:ascii="Arial" w:hAnsi="Arial" w:cs="Arial"/>
        </w:rPr>
        <w:t xml:space="preserve"> 600</w:t>
      </w:r>
      <w:r w:rsidR="000D27CE">
        <w:rPr>
          <w:rFonts w:ascii="Arial" w:hAnsi="Arial" w:cs="Arial"/>
        </w:rPr>
        <w:t xml:space="preserve"> </w:t>
      </w:r>
      <w:r w:rsidRPr="00F53664">
        <w:rPr>
          <w:rFonts w:ascii="Arial" w:hAnsi="Arial" w:cs="Arial"/>
        </w:rPr>
        <w:t xml:space="preserve">dpi. </w:t>
      </w:r>
      <w:proofErr w:type="spellStart"/>
      <w:r w:rsidRPr="00F53664">
        <w:rPr>
          <w:rFonts w:ascii="Arial" w:hAnsi="Arial" w:cs="Arial"/>
        </w:rPr>
        <w:t>Apabila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gambar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="000D27CE">
        <w:rPr>
          <w:rFonts w:ascii="Arial" w:hAnsi="Arial" w:cs="Arial"/>
        </w:rPr>
        <w:t>atau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tabel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telah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dipublikasikan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sebelumnya</w:t>
      </w:r>
      <w:proofErr w:type="spellEnd"/>
      <w:r w:rsidRPr="00F53664">
        <w:rPr>
          <w:rFonts w:ascii="Arial" w:hAnsi="Arial" w:cs="Arial"/>
        </w:rPr>
        <w:t xml:space="preserve">, </w:t>
      </w:r>
      <w:proofErr w:type="spellStart"/>
      <w:r w:rsidRPr="00F53664">
        <w:rPr>
          <w:rFonts w:ascii="Arial" w:hAnsi="Arial" w:cs="Arial"/>
        </w:rPr>
        <w:t>penulis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harus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meminta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ijin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tertulis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dari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pemilik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asli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gambar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="000D27CE">
        <w:rPr>
          <w:rFonts w:ascii="Arial" w:hAnsi="Arial" w:cs="Arial"/>
        </w:rPr>
        <w:t>atau</w:t>
      </w:r>
      <w:proofErr w:type="spellEnd"/>
      <w:r w:rsidR="000D27CE">
        <w:rPr>
          <w:rFonts w:ascii="Arial" w:hAnsi="Arial" w:cs="Arial"/>
        </w:rPr>
        <w:t xml:space="preserve"> </w:t>
      </w:r>
      <w:proofErr w:type="spellStart"/>
      <w:r w:rsidR="000D27CE">
        <w:rPr>
          <w:rFonts w:ascii="Arial" w:hAnsi="Arial" w:cs="Arial"/>
        </w:rPr>
        <w:t>tabel</w:t>
      </w:r>
      <w:proofErr w:type="spellEnd"/>
      <w:r w:rsidR="000D27CE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tersebut</w:t>
      </w:r>
      <w:proofErr w:type="spellEnd"/>
      <w:r w:rsidRPr="00F53664">
        <w:rPr>
          <w:rFonts w:ascii="Arial" w:hAnsi="Arial" w:cs="Arial"/>
        </w:rPr>
        <w:t>.</w:t>
      </w:r>
      <w:r w:rsidRPr="00F53664">
        <w:t xml:space="preserve"> </w:t>
      </w:r>
    </w:p>
    <w:p w:rsidR="00B02D3B" w:rsidRDefault="00B02D3B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2360F" w:rsidRDefault="0012360F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F53664">
        <w:rPr>
          <w:rFonts w:ascii="Arial" w:hAnsi="Arial" w:cs="Arial"/>
        </w:rPr>
        <w:t>Semua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huruf</w:t>
      </w:r>
      <w:proofErr w:type="spellEnd"/>
      <w:r w:rsidRPr="00F53664">
        <w:rPr>
          <w:rFonts w:ascii="Arial" w:hAnsi="Arial" w:cs="Arial"/>
        </w:rPr>
        <w:t xml:space="preserve">, </w:t>
      </w:r>
      <w:proofErr w:type="spellStart"/>
      <w:r w:rsidRPr="00F53664">
        <w:rPr>
          <w:rFonts w:ascii="Arial" w:hAnsi="Arial" w:cs="Arial"/>
        </w:rPr>
        <w:t>garis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simbol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harus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jelas</w:t>
      </w:r>
      <w:proofErr w:type="spellEnd"/>
      <w:r w:rsidR="001D6B48">
        <w:rPr>
          <w:rFonts w:ascii="Arial" w:hAnsi="Arial" w:cs="Arial"/>
        </w:rPr>
        <w:t>,</w:t>
      </w:r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c</w:t>
      </w:r>
      <w:r w:rsidR="00F53664">
        <w:rPr>
          <w:rFonts w:ascii="Arial" w:hAnsi="Arial" w:cs="Arial"/>
        </w:rPr>
        <w:t>ukup</w:t>
      </w:r>
      <w:proofErr w:type="spellEnd"/>
      <w:r w:rsidR="00F53664">
        <w:rPr>
          <w:rFonts w:ascii="Arial" w:hAnsi="Arial" w:cs="Arial"/>
        </w:rPr>
        <w:t xml:space="preserve"> </w:t>
      </w:r>
      <w:proofErr w:type="spellStart"/>
      <w:r w:rsidR="00F53664">
        <w:rPr>
          <w:rFonts w:ascii="Arial" w:hAnsi="Arial" w:cs="Arial"/>
        </w:rPr>
        <w:t>besar</w:t>
      </w:r>
      <w:proofErr w:type="spellEnd"/>
      <w:r w:rsidR="00F53664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dan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berukuran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seragam</w:t>
      </w:r>
      <w:proofErr w:type="spellEnd"/>
      <w:r w:rsidR="001D6B48">
        <w:rPr>
          <w:rFonts w:ascii="Arial" w:hAnsi="Arial" w:cs="Arial"/>
        </w:rPr>
        <w:t xml:space="preserve">. </w:t>
      </w:r>
      <w:proofErr w:type="spellStart"/>
      <w:r w:rsidRPr="00F53664">
        <w:rPr>
          <w:rFonts w:ascii="Arial" w:hAnsi="Arial" w:cs="Arial"/>
        </w:rPr>
        <w:t>Simbol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matematika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rumus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harus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diketik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dengan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jelas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dibedakan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antara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angka</w:t>
      </w:r>
      <w:proofErr w:type="spellEnd"/>
      <w:r w:rsidRPr="00F53664">
        <w:rPr>
          <w:rFonts w:ascii="Arial" w:hAnsi="Arial" w:cs="Arial"/>
        </w:rPr>
        <w:t xml:space="preserve"> 1 </w:t>
      </w:r>
      <w:proofErr w:type="spellStart"/>
      <w:r w:rsidRPr="00F53664">
        <w:rPr>
          <w:rFonts w:ascii="Arial" w:hAnsi="Arial" w:cs="Arial"/>
        </w:rPr>
        <w:t>dan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huruf</w:t>
      </w:r>
      <w:proofErr w:type="spellEnd"/>
      <w:r w:rsidRPr="00F53664">
        <w:rPr>
          <w:rFonts w:ascii="Arial" w:hAnsi="Arial" w:cs="Arial"/>
        </w:rPr>
        <w:t xml:space="preserve"> </w:t>
      </w:r>
      <w:r w:rsidRPr="001D6B48">
        <w:rPr>
          <w:rFonts w:ascii="Arial" w:hAnsi="Arial" w:cs="Arial"/>
          <w:i/>
        </w:rPr>
        <w:t>I</w:t>
      </w:r>
      <w:r w:rsidRPr="00F53664">
        <w:rPr>
          <w:rFonts w:ascii="Arial" w:hAnsi="Arial" w:cs="Arial"/>
        </w:rPr>
        <w:t xml:space="preserve">, </w:t>
      </w:r>
      <w:proofErr w:type="spellStart"/>
      <w:r w:rsidRPr="00F53664">
        <w:rPr>
          <w:rFonts w:ascii="Arial" w:hAnsi="Arial" w:cs="Arial"/>
        </w:rPr>
        <w:t>atau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angka</w:t>
      </w:r>
      <w:proofErr w:type="spellEnd"/>
      <w:r w:rsidRPr="00F53664">
        <w:rPr>
          <w:rFonts w:ascii="Arial" w:hAnsi="Arial" w:cs="Arial"/>
        </w:rPr>
        <w:t xml:space="preserve"> 0 </w:t>
      </w:r>
      <w:proofErr w:type="spellStart"/>
      <w:r w:rsidRPr="00F53664">
        <w:rPr>
          <w:rFonts w:ascii="Arial" w:hAnsi="Arial" w:cs="Arial"/>
        </w:rPr>
        <w:t>dan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huruf</w:t>
      </w:r>
      <w:proofErr w:type="spellEnd"/>
      <w:r w:rsidRPr="00F53664">
        <w:rPr>
          <w:rFonts w:ascii="Arial" w:hAnsi="Arial" w:cs="Arial"/>
        </w:rPr>
        <w:t xml:space="preserve"> O. </w:t>
      </w:r>
      <w:proofErr w:type="spellStart"/>
      <w:r w:rsidRPr="00F53664">
        <w:rPr>
          <w:rFonts w:ascii="Arial" w:hAnsi="Arial" w:cs="Arial"/>
        </w:rPr>
        <w:t>Angka-angka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persamaan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harus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muncul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dalam</w:t>
      </w:r>
      <w:proofErr w:type="spellEnd"/>
      <w:r w:rsidRPr="00F53664">
        <w:rPr>
          <w:rFonts w:ascii="Arial" w:hAnsi="Arial" w:cs="Arial"/>
        </w:rPr>
        <w:t xml:space="preserve"> </w:t>
      </w:r>
      <w:proofErr w:type="spellStart"/>
      <w:r w:rsidRPr="00F53664">
        <w:rPr>
          <w:rFonts w:ascii="Arial" w:hAnsi="Arial" w:cs="Arial"/>
        </w:rPr>
        <w:t>kurung</w:t>
      </w:r>
      <w:proofErr w:type="spellEnd"/>
      <w:r w:rsidRPr="00F53664">
        <w:rPr>
          <w:rFonts w:ascii="Arial" w:hAnsi="Arial" w:cs="Arial"/>
        </w:rPr>
        <w:t xml:space="preserve"> (</w:t>
      </w:r>
      <w:r w:rsidR="00F53664">
        <w:rPr>
          <w:rFonts w:ascii="Arial" w:hAnsi="Arial" w:cs="Arial"/>
        </w:rPr>
        <w:t xml:space="preserve"> </w:t>
      </w:r>
      <w:r w:rsidRPr="00F53664">
        <w:rPr>
          <w:rFonts w:ascii="Arial" w:hAnsi="Arial" w:cs="Arial"/>
        </w:rPr>
        <w:t>)</w:t>
      </w:r>
      <w:r w:rsidR="001D6B48">
        <w:rPr>
          <w:rFonts w:ascii="Arial" w:hAnsi="Arial" w:cs="Arial"/>
        </w:rPr>
        <w:t xml:space="preserve">. </w:t>
      </w:r>
    </w:p>
    <w:p w:rsidR="001D6B48" w:rsidRDefault="001D6B48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D773B" w:rsidRDefault="00FD773B" w:rsidP="00EE1218">
      <w:pPr>
        <w:pStyle w:val="Header"/>
        <w:rPr>
          <w:rFonts w:ascii="Arial" w:hAnsi="Arial" w:cs="Arial"/>
          <w:szCs w:val="22"/>
        </w:rPr>
      </w:pPr>
      <w:r w:rsidRPr="00A54F80">
        <w:rPr>
          <w:rFonts w:ascii="Arial" w:hAnsi="Arial" w:cs="Arial"/>
          <w:szCs w:val="22"/>
        </w:rPr>
        <w:t>REFERENSI</w:t>
      </w:r>
    </w:p>
    <w:p w:rsidR="00B02D3B" w:rsidRPr="00A54F80" w:rsidRDefault="00B02D3B" w:rsidP="001D6B48">
      <w:pPr>
        <w:pStyle w:val="Header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Cs w:val="22"/>
        </w:rPr>
      </w:pPr>
    </w:p>
    <w:p w:rsidR="00FD773B" w:rsidRPr="002B256C" w:rsidRDefault="00FD773B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2B256C">
        <w:rPr>
          <w:rFonts w:ascii="Arial" w:hAnsi="Arial" w:cs="Arial"/>
        </w:rPr>
        <w:t>Semua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harus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ditempatkan</w:t>
      </w:r>
      <w:proofErr w:type="spellEnd"/>
      <w:r w:rsidRPr="002B256C">
        <w:rPr>
          <w:rFonts w:ascii="Arial" w:hAnsi="Arial" w:cs="Arial"/>
        </w:rPr>
        <w:t xml:space="preserve"> di </w:t>
      </w:r>
      <w:proofErr w:type="spellStart"/>
      <w:r w:rsidRPr="002B256C">
        <w:rPr>
          <w:rFonts w:ascii="Arial" w:hAnsi="Arial" w:cs="Arial"/>
        </w:rPr>
        <w:t>akhir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naskah</w:t>
      </w:r>
      <w:proofErr w:type="spellEnd"/>
      <w:r w:rsidRPr="002B256C">
        <w:rPr>
          <w:rFonts w:ascii="Arial" w:hAnsi="Arial" w:cs="Arial"/>
        </w:rPr>
        <w:t xml:space="preserve"> (</w:t>
      </w:r>
      <w:proofErr w:type="spellStart"/>
      <w:r w:rsidRPr="002B256C">
        <w:rPr>
          <w:rFonts w:ascii="Arial" w:hAnsi="Arial" w:cs="Arial"/>
        </w:rPr>
        <w:t>Daftar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). 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diurut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secara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alfabetis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dari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proofErr w:type="gramStart"/>
      <w:r w:rsidRPr="002B256C">
        <w:rPr>
          <w:rFonts w:ascii="Arial" w:hAnsi="Arial" w:cs="Arial"/>
        </w:rPr>
        <w:t>nama</w:t>
      </w:r>
      <w:proofErr w:type="spellEnd"/>
      <w:proofErr w:type="gram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akhir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penulis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utama</w:t>
      </w:r>
      <w:proofErr w:type="spellEnd"/>
      <w:r w:rsidRPr="002B256C">
        <w:rPr>
          <w:rFonts w:ascii="Arial" w:hAnsi="Arial" w:cs="Arial"/>
        </w:rPr>
        <w:t xml:space="preserve">. </w:t>
      </w:r>
      <w:proofErr w:type="spellStart"/>
      <w:r w:rsidRPr="002B256C">
        <w:rPr>
          <w:rFonts w:ascii="Arial" w:hAnsi="Arial" w:cs="Arial"/>
        </w:rPr>
        <w:t>Untuk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laporan</w:t>
      </w:r>
      <w:proofErr w:type="spellEnd"/>
      <w:r w:rsidRPr="002B256C">
        <w:rPr>
          <w:rFonts w:ascii="Arial" w:hAnsi="Arial" w:cs="Arial"/>
        </w:rPr>
        <w:t xml:space="preserve"> yang </w:t>
      </w:r>
      <w:proofErr w:type="spellStart"/>
      <w:r w:rsidRPr="002B256C">
        <w:rPr>
          <w:rFonts w:ascii="Arial" w:hAnsi="Arial" w:cs="Arial"/>
        </w:rPr>
        <w:t>tidak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dikenal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laporan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standar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diurut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secara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alfabetis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dari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proofErr w:type="gramStart"/>
      <w:r w:rsidRPr="002B256C">
        <w:rPr>
          <w:rFonts w:ascii="Arial" w:hAnsi="Arial" w:cs="Arial"/>
        </w:rPr>
        <w:t>nama</w:t>
      </w:r>
      <w:proofErr w:type="spellEnd"/>
      <w:proofErr w:type="gram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institusinya</w:t>
      </w:r>
      <w:proofErr w:type="spellEnd"/>
      <w:r w:rsidRPr="002B256C">
        <w:rPr>
          <w:rFonts w:ascii="Arial" w:hAnsi="Arial" w:cs="Arial"/>
        </w:rPr>
        <w:t xml:space="preserve">. </w:t>
      </w:r>
      <w:proofErr w:type="spellStart"/>
      <w:r w:rsidRPr="002B256C">
        <w:rPr>
          <w:rFonts w:ascii="Arial" w:hAnsi="Arial" w:cs="Arial"/>
        </w:rPr>
        <w:t>Semua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 yang </w:t>
      </w:r>
      <w:proofErr w:type="spellStart"/>
      <w:r w:rsidRPr="002B256C">
        <w:rPr>
          <w:rFonts w:ascii="Arial" w:hAnsi="Arial" w:cs="Arial"/>
        </w:rPr>
        <w:t>berada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dalam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daftar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harus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ditempatkan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dalam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tulisan</w:t>
      </w:r>
      <w:proofErr w:type="spellEnd"/>
      <w:r w:rsidRPr="002B256C">
        <w:rPr>
          <w:rFonts w:ascii="Arial" w:hAnsi="Arial" w:cs="Arial"/>
        </w:rPr>
        <w:t xml:space="preserve">. </w:t>
      </w:r>
      <w:r w:rsidR="00985312" w:rsidRPr="00640296">
        <w:rPr>
          <w:rFonts w:ascii="Arial" w:hAnsi="Arial" w:cs="Arial"/>
          <w:i/>
        </w:rPr>
        <w:t>Style</w:t>
      </w:r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referensi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menggunakan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standar</w:t>
      </w:r>
      <w:proofErr w:type="spellEnd"/>
      <w:r w:rsidR="00985312" w:rsidRPr="00640296">
        <w:rPr>
          <w:rFonts w:ascii="Arial" w:hAnsi="Arial" w:cs="Arial"/>
        </w:rPr>
        <w:t xml:space="preserve"> </w:t>
      </w:r>
      <w:r w:rsidR="001D6B48" w:rsidRPr="001D6B48">
        <w:rPr>
          <w:rFonts w:ascii="Arial" w:hAnsi="Arial" w:cs="Arial"/>
          <w:i/>
        </w:rPr>
        <w:t>American Psychological Association</w:t>
      </w:r>
      <w:r w:rsidR="001D6B48">
        <w:rPr>
          <w:rFonts w:ascii="Arial" w:hAnsi="Arial" w:cs="Arial"/>
        </w:rPr>
        <w:t xml:space="preserve"> (</w:t>
      </w:r>
      <w:r w:rsidR="00985312" w:rsidRPr="00640296">
        <w:rPr>
          <w:rFonts w:ascii="Arial" w:hAnsi="Arial" w:cs="Arial"/>
        </w:rPr>
        <w:t>APA</w:t>
      </w:r>
      <w:r w:rsidR="001D6B48">
        <w:rPr>
          <w:rFonts w:ascii="Arial" w:hAnsi="Arial" w:cs="Arial"/>
        </w:rPr>
        <w:t>)</w:t>
      </w:r>
      <w:r w:rsidR="00640296">
        <w:rPr>
          <w:rFonts w:ascii="Arial" w:hAnsi="Arial" w:cs="Arial"/>
        </w:rPr>
        <w:t>.</w:t>
      </w:r>
    </w:p>
    <w:p w:rsidR="007B63A2" w:rsidRDefault="007B63A2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D773B" w:rsidRPr="002B256C" w:rsidRDefault="00FD773B" w:rsidP="001D6B48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2B256C">
        <w:rPr>
          <w:rFonts w:ascii="Arial" w:hAnsi="Arial" w:cs="Arial"/>
        </w:rPr>
        <w:t>Untuk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menempatkan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sumber</w:t>
      </w:r>
      <w:proofErr w:type="spellEnd"/>
      <w:r w:rsidRPr="002B256C">
        <w:rPr>
          <w:rFonts w:ascii="Arial" w:hAnsi="Arial" w:cs="Arial"/>
        </w:rPr>
        <w:t xml:space="preserve"> (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) </w:t>
      </w:r>
      <w:proofErr w:type="spellStart"/>
      <w:r w:rsidRPr="002B256C">
        <w:rPr>
          <w:rFonts w:ascii="Arial" w:hAnsi="Arial" w:cs="Arial"/>
        </w:rPr>
        <w:t>dalam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tulisan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tuliskan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proofErr w:type="gramStart"/>
      <w:r w:rsidRPr="002B256C">
        <w:rPr>
          <w:rFonts w:ascii="Arial" w:hAnsi="Arial" w:cs="Arial"/>
        </w:rPr>
        <w:t>nama</w:t>
      </w:r>
      <w:proofErr w:type="spellEnd"/>
      <w:proofErr w:type="gram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akhir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penulis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kemudian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tahunnya</w:t>
      </w:r>
      <w:proofErr w:type="spellEnd"/>
      <w:r w:rsidRPr="002B256C">
        <w:rPr>
          <w:rFonts w:ascii="Arial" w:hAnsi="Arial" w:cs="Arial"/>
        </w:rPr>
        <w:t xml:space="preserve">. </w:t>
      </w:r>
      <w:proofErr w:type="spellStart"/>
      <w:r w:rsidRPr="002B256C">
        <w:rPr>
          <w:rFonts w:ascii="Arial" w:hAnsi="Arial" w:cs="Arial"/>
        </w:rPr>
        <w:t>Sebagai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contoh</w:t>
      </w:r>
      <w:proofErr w:type="spellEnd"/>
      <w:r w:rsidRPr="002B256C">
        <w:rPr>
          <w:rFonts w:ascii="Arial" w:hAnsi="Arial" w:cs="Arial"/>
        </w:rPr>
        <w:t>: (</w:t>
      </w:r>
      <w:proofErr w:type="spellStart"/>
      <w:r w:rsidRPr="002B256C">
        <w:rPr>
          <w:rFonts w:ascii="Arial" w:hAnsi="Arial" w:cs="Arial"/>
        </w:rPr>
        <w:t>Augenbroe</w:t>
      </w:r>
      <w:proofErr w:type="spellEnd"/>
      <w:r w:rsidRPr="002B256C">
        <w:rPr>
          <w:rFonts w:ascii="Arial" w:hAnsi="Arial" w:cs="Arial"/>
        </w:rPr>
        <w:t xml:space="preserve">, 1999); (David, 2000; 2002). </w:t>
      </w:r>
      <w:proofErr w:type="spellStart"/>
      <w:r w:rsidRPr="002B256C">
        <w:rPr>
          <w:rFonts w:ascii="Arial" w:hAnsi="Arial" w:cs="Arial"/>
        </w:rPr>
        <w:t>Contoh</w:t>
      </w:r>
      <w:proofErr w:type="spellEnd"/>
      <w:r w:rsidRPr="002B256C">
        <w:rPr>
          <w:rFonts w:ascii="Arial" w:hAnsi="Arial" w:cs="Arial"/>
        </w:rPr>
        <w:t xml:space="preserve"> lain </w:t>
      </w:r>
      <w:proofErr w:type="spellStart"/>
      <w:r w:rsidRPr="002B256C">
        <w:rPr>
          <w:rFonts w:ascii="Arial" w:hAnsi="Arial" w:cs="Arial"/>
        </w:rPr>
        <w:t>penulisan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referensi</w:t>
      </w:r>
      <w:proofErr w:type="spellEnd"/>
      <w:r w:rsidRPr="002B256C">
        <w:rPr>
          <w:rFonts w:ascii="Arial" w:hAnsi="Arial" w:cs="Arial"/>
        </w:rPr>
        <w:t xml:space="preserve">: David (2000) </w:t>
      </w:r>
      <w:proofErr w:type="spellStart"/>
      <w:r w:rsidRPr="002B256C">
        <w:rPr>
          <w:rFonts w:ascii="Arial" w:hAnsi="Arial" w:cs="Arial"/>
        </w:rPr>
        <w:t>mengatakan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bahwa</w:t>
      </w:r>
      <w:proofErr w:type="spellEnd"/>
      <w:r w:rsidRPr="002B256C">
        <w:rPr>
          <w:rFonts w:ascii="Arial" w:hAnsi="Arial" w:cs="Arial"/>
        </w:rPr>
        <w:t xml:space="preserve"> … </w:t>
      </w:r>
    </w:p>
    <w:p w:rsidR="007B63A2" w:rsidRPr="006A5CBC" w:rsidRDefault="007B63A2" w:rsidP="001D6B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73B" w:rsidRDefault="00FD773B" w:rsidP="00EE1218">
      <w:pPr>
        <w:pStyle w:val="Header"/>
        <w:rPr>
          <w:rFonts w:ascii="Arial" w:hAnsi="Arial" w:cs="Arial"/>
        </w:rPr>
      </w:pPr>
      <w:r w:rsidRPr="00A54F80">
        <w:rPr>
          <w:rFonts w:ascii="Arial" w:hAnsi="Arial" w:cs="Arial"/>
        </w:rPr>
        <w:t>LEMBAR PERSE</w:t>
      </w:r>
      <w:r w:rsidR="00A54F80">
        <w:rPr>
          <w:rFonts w:ascii="Arial" w:hAnsi="Arial" w:cs="Arial"/>
        </w:rPr>
        <w:t>TUJUAN PUBLIKASI MAKALAH TESIS</w:t>
      </w:r>
    </w:p>
    <w:p w:rsidR="007B63A2" w:rsidRPr="00A54F80" w:rsidRDefault="007B63A2" w:rsidP="003A4E2E">
      <w:pPr>
        <w:pStyle w:val="Header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7A0CA3" w:rsidRPr="002B256C" w:rsidRDefault="007A0CA3" w:rsidP="003A4E2E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2B256C">
        <w:rPr>
          <w:rFonts w:ascii="Arial" w:hAnsi="Arial" w:cs="Arial"/>
        </w:rPr>
        <w:t>Semua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makalah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proofErr w:type="gramStart"/>
      <w:r w:rsidRPr="002B256C">
        <w:rPr>
          <w:rFonts w:ascii="Arial" w:hAnsi="Arial" w:cs="Arial"/>
        </w:rPr>
        <w:t>akan</w:t>
      </w:r>
      <w:proofErr w:type="spellEnd"/>
      <w:proofErr w:type="gram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dikaji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ulang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penulis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diberitahu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="002B256C">
        <w:rPr>
          <w:rFonts w:ascii="Arial" w:hAnsi="Arial" w:cs="Arial"/>
        </w:rPr>
        <w:t>untuk</w:t>
      </w:r>
      <w:proofErr w:type="spellEnd"/>
      <w:r w:rsidR="002B256C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hasil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kajian</w:t>
      </w:r>
      <w:proofErr w:type="spellEnd"/>
      <w:r w:rsid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makalahnya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dalam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waktu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sekitar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dua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bulan</w:t>
      </w:r>
      <w:proofErr w:type="spellEnd"/>
      <w:r w:rsidRPr="002B256C">
        <w:rPr>
          <w:rFonts w:ascii="Arial" w:hAnsi="Arial" w:cs="Arial"/>
        </w:rPr>
        <w:t xml:space="preserve">. </w:t>
      </w:r>
      <w:proofErr w:type="spellStart"/>
      <w:r w:rsidRPr="002B256C">
        <w:rPr>
          <w:rFonts w:ascii="Arial" w:hAnsi="Arial" w:cs="Arial"/>
        </w:rPr>
        <w:t>Hak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Cipta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Keaslian</w:t>
      </w:r>
      <w:proofErr w:type="spellEnd"/>
      <w:r w:rsidRPr="002B256C">
        <w:rPr>
          <w:rFonts w:ascii="Arial" w:hAnsi="Arial" w:cs="Arial"/>
        </w:rPr>
        <w:t xml:space="preserve">: </w:t>
      </w:r>
      <w:proofErr w:type="spellStart"/>
      <w:r w:rsidRPr="002B256C">
        <w:rPr>
          <w:rFonts w:ascii="Arial" w:hAnsi="Arial" w:cs="Arial"/>
        </w:rPr>
        <w:t>Penulis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menandatangani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pernyataan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bahwa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makalah</w:t>
      </w:r>
      <w:proofErr w:type="spellEnd"/>
      <w:r w:rsidRPr="002B256C">
        <w:rPr>
          <w:rFonts w:ascii="Arial" w:hAnsi="Arial" w:cs="Arial"/>
        </w:rPr>
        <w:t xml:space="preserve"> yang </w:t>
      </w:r>
      <w:proofErr w:type="spellStart"/>
      <w:r w:rsidRPr="002B256C">
        <w:rPr>
          <w:rFonts w:ascii="Arial" w:hAnsi="Arial" w:cs="Arial"/>
        </w:rPr>
        <w:t>diserahkan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adalah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asli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belum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pernah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diterbitkan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pada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jurnal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manapun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menyerahkan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hak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cipta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pada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Jurnal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Dimensi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Utama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Teknik</w:t>
      </w:r>
      <w:proofErr w:type="spellEnd"/>
      <w:r w:rsidR="001D6B48">
        <w:rPr>
          <w:rFonts w:ascii="Arial" w:hAnsi="Arial" w:cs="Arial"/>
        </w:rPr>
        <w:t xml:space="preserve"> </w:t>
      </w:r>
      <w:proofErr w:type="spellStart"/>
      <w:r w:rsidR="001D6B48">
        <w:rPr>
          <w:rFonts w:ascii="Arial" w:hAnsi="Arial" w:cs="Arial"/>
        </w:rPr>
        <w:t>Sipil</w:t>
      </w:r>
      <w:proofErr w:type="spellEnd"/>
      <w:r w:rsidRPr="002B256C">
        <w:rPr>
          <w:rFonts w:ascii="Arial" w:hAnsi="Arial" w:cs="Arial"/>
        </w:rPr>
        <w:t xml:space="preserve">, Magister </w:t>
      </w:r>
      <w:proofErr w:type="spellStart"/>
      <w:r w:rsidRPr="002B256C">
        <w:rPr>
          <w:rFonts w:ascii="Arial" w:hAnsi="Arial" w:cs="Arial"/>
        </w:rPr>
        <w:t>Teknik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Sipil</w:t>
      </w:r>
      <w:proofErr w:type="spellEnd"/>
      <w:r w:rsidR="001D6B48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Universitas</w:t>
      </w:r>
      <w:proofErr w:type="spellEnd"/>
      <w:r w:rsidRPr="002B256C">
        <w:rPr>
          <w:rFonts w:ascii="Arial" w:hAnsi="Arial" w:cs="Arial"/>
        </w:rPr>
        <w:t xml:space="preserve"> Kristen Petra.</w:t>
      </w:r>
    </w:p>
    <w:p w:rsidR="007B63A2" w:rsidRDefault="007B63A2" w:rsidP="003A4E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73B" w:rsidRDefault="00FD773B" w:rsidP="00EE1218">
      <w:pPr>
        <w:pStyle w:val="Header"/>
        <w:rPr>
          <w:rFonts w:ascii="Arial" w:hAnsi="Arial" w:cs="Arial"/>
        </w:rPr>
      </w:pPr>
      <w:r w:rsidRPr="008958FB">
        <w:rPr>
          <w:rFonts w:ascii="Arial" w:hAnsi="Arial" w:cs="Arial"/>
        </w:rPr>
        <w:t>Panjang tulisan</w:t>
      </w:r>
    </w:p>
    <w:p w:rsidR="007B63A2" w:rsidRPr="008958FB" w:rsidRDefault="007B63A2" w:rsidP="003A4E2E">
      <w:pPr>
        <w:pStyle w:val="Header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FD773B" w:rsidRPr="002B256C" w:rsidRDefault="00FD773B" w:rsidP="003A4E2E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2B256C">
        <w:rPr>
          <w:rFonts w:ascii="Arial" w:hAnsi="Arial" w:cs="Arial"/>
        </w:rPr>
        <w:t>P</w:t>
      </w:r>
      <w:r w:rsidR="006A5CBC" w:rsidRPr="002B256C">
        <w:rPr>
          <w:rFonts w:ascii="Arial" w:hAnsi="Arial" w:cs="Arial"/>
        </w:rPr>
        <w:t>anjang</w:t>
      </w:r>
      <w:proofErr w:type="spellEnd"/>
      <w:r w:rsidR="006A5CBC" w:rsidRPr="002B256C">
        <w:rPr>
          <w:rFonts w:ascii="Arial" w:hAnsi="Arial" w:cs="Arial"/>
        </w:rPr>
        <w:t xml:space="preserve"> </w:t>
      </w:r>
      <w:proofErr w:type="spellStart"/>
      <w:r w:rsidR="00CF1D0B">
        <w:rPr>
          <w:rFonts w:ascii="Arial" w:hAnsi="Arial" w:cs="Arial"/>
        </w:rPr>
        <w:t>makalah</w:t>
      </w:r>
      <w:proofErr w:type="spellEnd"/>
      <w:r w:rsidR="00CF1D0B">
        <w:rPr>
          <w:rFonts w:ascii="Arial" w:hAnsi="Arial" w:cs="Arial"/>
        </w:rPr>
        <w:t xml:space="preserve"> </w:t>
      </w:r>
      <w:proofErr w:type="spellStart"/>
      <w:r w:rsidR="00CF1D0B">
        <w:rPr>
          <w:rFonts w:ascii="Arial" w:hAnsi="Arial" w:cs="Arial"/>
        </w:rPr>
        <w:t>seluruhnya</w:t>
      </w:r>
      <w:proofErr w:type="spellEnd"/>
      <w:r w:rsidR="006A5CBC" w:rsidRPr="002B256C">
        <w:rPr>
          <w:rFonts w:ascii="Arial" w:hAnsi="Arial" w:cs="Arial"/>
        </w:rPr>
        <w:t xml:space="preserve"> </w:t>
      </w:r>
      <w:proofErr w:type="spellStart"/>
      <w:r w:rsidR="006A5CBC" w:rsidRPr="002B256C">
        <w:rPr>
          <w:rFonts w:ascii="Arial" w:hAnsi="Arial" w:cs="Arial"/>
        </w:rPr>
        <w:t>tidak</w:t>
      </w:r>
      <w:proofErr w:type="spellEnd"/>
      <w:r w:rsidR="006A5CBC" w:rsidRPr="002B256C">
        <w:rPr>
          <w:rFonts w:ascii="Arial" w:hAnsi="Arial" w:cs="Arial"/>
        </w:rPr>
        <w:t xml:space="preserve"> </w:t>
      </w:r>
      <w:proofErr w:type="spellStart"/>
      <w:r w:rsidR="006A5CBC" w:rsidRPr="002B256C">
        <w:rPr>
          <w:rFonts w:ascii="Arial" w:hAnsi="Arial" w:cs="Arial"/>
        </w:rPr>
        <w:t>lebih</w:t>
      </w:r>
      <w:proofErr w:type="spellEnd"/>
      <w:r w:rsidR="006A5CBC" w:rsidRPr="002B256C">
        <w:rPr>
          <w:rFonts w:ascii="Arial" w:hAnsi="Arial" w:cs="Arial"/>
        </w:rPr>
        <w:t xml:space="preserve"> </w:t>
      </w:r>
      <w:proofErr w:type="spellStart"/>
      <w:r w:rsidR="006A5CBC" w:rsidRPr="002B256C">
        <w:rPr>
          <w:rFonts w:ascii="Arial" w:hAnsi="Arial" w:cs="Arial"/>
        </w:rPr>
        <w:t>dari</w:t>
      </w:r>
      <w:proofErr w:type="spellEnd"/>
      <w:r w:rsidR="006A5CBC" w:rsidRPr="002B256C">
        <w:rPr>
          <w:rFonts w:ascii="Arial" w:hAnsi="Arial" w:cs="Arial"/>
        </w:rPr>
        <w:t xml:space="preserve"> </w:t>
      </w:r>
      <w:r w:rsidR="00CF1D0B">
        <w:rPr>
          <w:rFonts w:ascii="Arial" w:hAnsi="Arial" w:cs="Arial"/>
        </w:rPr>
        <w:t>20</w:t>
      </w:r>
      <w:r w:rsidR="008958FB" w:rsidRPr="002B256C">
        <w:rPr>
          <w:rFonts w:ascii="Arial" w:hAnsi="Arial" w:cs="Arial"/>
        </w:rPr>
        <w:t xml:space="preserve"> </w:t>
      </w:r>
      <w:proofErr w:type="spellStart"/>
      <w:r w:rsidR="008958FB" w:rsidRPr="002B256C">
        <w:rPr>
          <w:rFonts w:ascii="Arial" w:hAnsi="Arial" w:cs="Arial"/>
        </w:rPr>
        <w:t>halaman</w:t>
      </w:r>
      <w:proofErr w:type="spellEnd"/>
      <w:r w:rsidRPr="002B256C">
        <w:rPr>
          <w:rFonts w:ascii="Arial" w:hAnsi="Arial" w:cs="Arial"/>
        </w:rPr>
        <w:t xml:space="preserve">. </w:t>
      </w:r>
      <w:proofErr w:type="spellStart"/>
      <w:r w:rsidR="00CF1D0B">
        <w:rPr>
          <w:rFonts w:ascii="Arial" w:hAnsi="Arial" w:cs="Arial"/>
        </w:rPr>
        <w:t>Makalah</w:t>
      </w:r>
      <w:proofErr w:type="spellEnd"/>
      <w:r w:rsidRPr="002B256C">
        <w:rPr>
          <w:rFonts w:ascii="Arial" w:hAnsi="Arial" w:cs="Arial"/>
        </w:rPr>
        <w:t xml:space="preserve"> yang </w:t>
      </w:r>
      <w:proofErr w:type="spellStart"/>
      <w:r w:rsidRPr="002B256C">
        <w:rPr>
          <w:rFonts w:ascii="Arial" w:hAnsi="Arial" w:cs="Arial"/>
        </w:rPr>
        <w:t>melebihi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batas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halaman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tersebut</w:t>
      </w:r>
      <w:proofErr w:type="spellEnd"/>
      <w:r w:rsidRPr="002B256C">
        <w:rPr>
          <w:rFonts w:ascii="Arial" w:hAnsi="Arial" w:cs="Arial"/>
        </w:rPr>
        <w:t xml:space="preserve"> (</w:t>
      </w:r>
      <w:proofErr w:type="spellStart"/>
      <w:r w:rsidRPr="002B256C">
        <w:rPr>
          <w:rFonts w:ascii="Arial" w:hAnsi="Arial" w:cs="Arial"/>
        </w:rPr>
        <w:t>termasuk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isi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tabel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gambar</w:t>
      </w:r>
      <w:proofErr w:type="spellEnd"/>
      <w:r w:rsidRPr="002B256C">
        <w:rPr>
          <w:rFonts w:ascii="Arial" w:hAnsi="Arial" w:cs="Arial"/>
        </w:rPr>
        <w:t xml:space="preserve">, </w:t>
      </w:r>
      <w:proofErr w:type="spellStart"/>
      <w:r w:rsidRPr="002B256C">
        <w:rPr>
          <w:rFonts w:ascii="Arial" w:hAnsi="Arial" w:cs="Arial"/>
        </w:rPr>
        <w:t>dan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r w:rsidRPr="002B256C">
        <w:rPr>
          <w:rFonts w:ascii="Arial" w:hAnsi="Arial" w:cs="Arial"/>
        </w:rPr>
        <w:t>lampiran</w:t>
      </w:r>
      <w:proofErr w:type="spellEnd"/>
      <w:r w:rsidRPr="002B256C">
        <w:rPr>
          <w:rFonts w:ascii="Arial" w:hAnsi="Arial" w:cs="Arial"/>
        </w:rPr>
        <w:t xml:space="preserve">) </w:t>
      </w:r>
      <w:proofErr w:type="spellStart"/>
      <w:r w:rsidRPr="002B256C">
        <w:rPr>
          <w:rFonts w:ascii="Arial" w:hAnsi="Arial" w:cs="Arial"/>
        </w:rPr>
        <w:t>tidak</w:t>
      </w:r>
      <w:proofErr w:type="spellEnd"/>
      <w:r w:rsidRPr="002B256C">
        <w:rPr>
          <w:rFonts w:ascii="Arial" w:hAnsi="Arial" w:cs="Arial"/>
        </w:rPr>
        <w:t xml:space="preserve"> </w:t>
      </w:r>
      <w:proofErr w:type="spellStart"/>
      <w:proofErr w:type="gramStart"/>
      <w:r w:rsidRPr="002B256C">
        <w:rPr>
          <w:rFonts w:ascii="Arial" w:hAnsi="Arial" w:cs="Arial"/>
        </w:rPr>
        <w:t>akan</w:t>
      </w:r>
      <w:proofErr w:type="spellEnd"/>
      <w:proofErr w:type="gramEnd"/>
      <w:r w:rsidRPr="002B256C">
        <w:rPr>
          <w:rFonts w:ascii="Arial" w:hAnsi="Arial" w:cs="Arial"/>
        </w:rPr>
        <w:t xml:space="preserve"> </w:t>
      </w:r>
      <w:proofErr w:type="spellStart"/>
      <w:r w:rsidR="001E72DA">
        <w:rPr>
          <w:rFonts w:ascii="Arial" w:hAnsi="Arial" w:cs="Arial"/>
        </w:rPr>
        <w:t>dinyatakan</w:t>
      </w:r>
      <w:proofErr w:type="spellEnd"/>
      <w:r w:rsidR="001E72DA">
        <w:rPr>
          <w:rFonts w:ascii="Arial" w:hAnsi="Arial" w:cs="Arial"/>
        </w:rPr>
        <w:t xml:space="preserve"> </w:t>
      </w:r>
      <w:proofErr w:type="spellStart"/>
      <w:r w:rsidR="001E72DA">
        <w:rPr>
          <w:rFonts w:ascii="Arial" w:hAnsi="Arial" w:cs="Arial"/>
        </w:rPr>
        <w:t>memenuhi</w:t>
      </w:r>
      <w:proofErr w:type="spellEnd"/>
      <w:r w:rsidR="001E72DA">
        <w:rPr>
          <w:rFonts w:ascii="Arial" w:hAnsi="Arial" w:cs="Arial"/>
        </w:rPr>
        <w:t xml:space="preserve"> </w:t>
      </w:r>
      <w:proofErr w:type="spellStart"/>
      <w:r w:rsidR="001E72DA">
        <w:rPr>
          <w:rFonts w:ascii="Arial" w:hAnsi="Arial" w:cs="Arial"/>
        </w:rPr>
        <w:t>syarat</w:t>
      </w:r>
      <w:proofErr w:type="spellEnd"/>
      <w:r w:rsidRPr="002B256C">
        <w:rPr>
          <w:rFonts w:ascii="Arial" w:hAnsi="Arial" w:cs="Arial"/>
        </w:rPr>
        <w:t>.</w:t>
      </w:r>
      <w:r w:rsidR="002B256C">
        <w:rPr>
          <w:rFonts w:ascii="Arial" w:hAnsi="Arial" w:cs="Arial"/>
        </w:rPr>
        <w:t xml:space="preserve">  </w:t>
      </w:r>
    </w:p>
    <w:p w:rsidR="007B63A2" w:rsidRPr="003A4E2E" w:rsidRDefault="007B63A2" w:rsidP="003A4E2E">
      <w:pPr>
        <w:spacing w:after="0"/>
        <w:jc w:val="both"/>
        <w:rPr>
          <w:rFonts w:ascii="Arial" w:hAnsi="Arial" w:cs="Arial"/>
        </w:rPr>
      </w:pPr>
    </w:p>
    <w:p w:rsidR="00FD773B" w:rsidRDefault="00FD773B" w:rsidP="00EE1218">
      <w:pPr>
        <w:pStyle w:val="Header"/>
        <w:rPr>
          <w:rFonts w:ascii="Arial" w:hAnsi="Arial" w:cs="Arial"/>
        </w:rPr>
      </w:pPr>
      <w:r w:rsidRPr="008958FB">
        <w:rPr>
          <w:rFonts w:ascii="Arial" w:hAnsi="Arial" w:cs="Arial"/>
        </w:rPr>
        <w:t>Pengiriman</w:t>
      </w:r>
    </w:p>
    <w:p w:rsidR="007B63A2" w:rsidRPr="008958FB" w:rsidRDefault="007B63A2" w:rsidP="003857DD">
      <w:pPr>
        <w:pStyle w:val="Header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FD773B" w:rsidRPr="0084495E" w:rsidRDefault="00FD773B" w:rsidP="003857DD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proofErr w:type="spellStart"/>
      <w:r w:rsidRPr="0084495E">
        <w:rPr>
          <w:rFonts w:ascii="Arial" w:hAnsi="Arial" w:cs="Arial"/>
        </w:rPr>
        <w:t>Kirimkan</w:t>
      </w:r>
      <w:proofErr w:type="spellEnd"/>
      <w:r w:rsidRPr="0084495E">
        <w:rPr>
          <w:rFonts w:ascii="Arial" w:hAnsi="Arial" w:cs="Arial"/>
        </w:rPr>
        <w:t xml:space="preserve"> </w:t>
      </w:r>
      <w:proofErr w:type="spellStart"/>
      <w:r w:rsidRPr="0084495E">
        <w:rPr>
          <w:rFonts w:ascii="Arial" w:hAnsi="Arial" w:cs="Arial"/>
        </w:rPr>
        <w:t>naskah</w:t>
      </w:r>
      <w:proofErr w:type="spellEnd"/>
      <w:r w:rsidRPr="0084495E">
        <w:rPr>
          <w:rFonts w:ascii="Arial" w:hAnsi="Arial" w:cs="Arial"/>
        </w:rPr>
        <w:t xml:space="preserve"> </w:t>
      </w:r>
      <w:proofErr w:type="spellStart"/>
      <w:r w:rsidRPr="0084495E">
        <w:rPr>
          <w:rFonts w:ascii="Arial" w:hAnsi="Arial" w:cs="Arial"/>
        </w:rPr>
        <w:t>asli</w:t>
      </w:r>
      <w:proofErr w:type="spellEnd"/>
      <w:r w:rsidRPr="0084495E">
        <w:rPr>
          <w:rFonts w:ascii="Arial" w:hAnsi="Arial" w:cs="Arial"/>
        </w:rPr>
        <w:t xml:space="preserve"> </w:t>
      </w:r>
      <w:proofErr w:type="spellStart"/>
      <w:r w:rsidRPr="0084495E">
        <w:rPr>
          <w:rFonts w:ascii="Arial" w:hAnsi="Arial" w:cs="Arial"/>
        </w:rPr>
        <w:t>dalam</w:t>
      </w:r>
      <w:proofErr w:type="spellEnd"/>
      <w:r w:rsidRPr="0084495E">
        <w:rPr>
          <w:rFonts w:ascii="Arial" w:hAnsi="Arial" w:cs="Arial"/>
        </w:rPr>
        <w:t xml:space="preserve"> format </w:t>
      </w:r>
      <w:r w:rsidRPr="00C077C8">
        <w:rPr>
          <w:rFonts w:ascii="Arial" w:hAnsi="Arial" w:cs="Arial"/>
          <w:i/>
        </w:rPr>
        <w:t>Microsoft Word</w:t>
      </w:r>
      <w:r w:rsidR="00CF1D0B">
        <w:rPr>
          <w:rFonts w:ascii="Arial" w:hAnsi="Arial" w:cs="Arial"/>
        </w:rPr>
        <w:t xml:space="preserve"> </w:t>
      </w:r>
      <w:proofErr w:type="spellStart"/>
      <w:r w:rsidR="00CF1D0B">
        <w:rPr>
          <w:rFonts w:ascii="Arial" w:hAnsi="Arial" w:cs="Arial"/>
        </w:rPr>
        <w:t>melalui</w:t>
      </w:r>
      <w:proofErr w:type="spellEnd"/>
      <w:r w:rsidR="00CF1D0B">
        <w:rPr>
          <w:rFonts w:ascii="Arial" w:hAnsi="Arial" w:cs="Arial"/>
        </w:rPr>
        <w:t xml:space="preserve"> online journal system </w:t>
      </w:r>
      <w:hyperlink r:id="rId9" w:history="1">
        <w:r w:rsidR="00CF1D0B">
          <w:rPr>
            <w:rStyle w:val="Hyperlink"/>
          </w:rPr>
          <w:t>https://duts.petra.ac.id/index.php/duts</w:t>
        </w:r>
      </w:hyperlink>
      <w:r w:rsidR="00CF1D0B">
        <w:rPr>
          <w:rFonts w:ascii="Arial" w:hAnsi="Arial" w:cs="Arial"/>
        </w:rPr>
        <w:t xml:space="preserve"> </w:t>
      </w:r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Penulis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harus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mendaftar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dahulu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sebelum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dapat</w:t>
      </w:r>
      <w:proofErr w:type="spellEnd"/>
      <w:r w:rsidR="003857DD">
        <w:rPr>
          <w:rFonts w:ascii="Arial" w:hAnsi="Arial" w:cs="Arial"/>
        </w:rPr>
        <w:t xml:space="preserve"> </w:t>
      </w:r>
      <w:r w:rsidR="003857DD" w:rsidRPr="003857DD">
        <w:rPr>
          <w:rFonts w:ascii="Arial" w:hAnsi="Arial" w:cs="Arial"/>
          <w:i/>
        </w:rPr>
        <w:t>login</w:t>
      </w:r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dalam</w:t>
      </w:r>
      <w:proofErr w:type="spellEnd"/>
      <w:r w:rsidR="003857DD">
        <w:rPr>
          <w:rFonts w:ascii="Arial" w:hAnsi="Arial" w:cs="Arial"/>
        </w:rPr>
        <w:t xml:space="preserve"> </w:t>
      </w:r>
      <w:proofErr w:type="spellStart"/>
      <w:r w:rsidR="003857DD">
        <w:rPr>
          <w:rFonts w:ascii="Arial" w:hAnsi="Arial" w:cs="Arial"/>
        </w:rPr>
        <w:t>sistem</w:t>
      </w:r>
      <w:proofErr w:type="spellEnd"/>
      <w:r w:rsidR="003857DD">
        <w:rPr>
          <w:rFonts w:ascii="Arial" w:hAnsi="Arial" w:cs="Arial"/>
        </w:rPr>
        <w:t xml:space="preserve">. </w:t>
      </w:r>
    </w:p>
    <w:p w:rsidR="007B63A2" w:rsidRDefault="007B63A2" w:rsidP="003857D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D773B" w:rsidRPr="00C021BB" w:rsidRDefault="00FD773B" w:rsidP="00EE121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C021BB">
        <w:rPr>
          <w:rFonts w:ascii="Arial" w:hAnsi="Arial" w:cs="Arial"/>
        </w:rPr>
        <w:t>Naskah</w:t>
      </w:r>
      <w:proofErr w:type="spellEnd"/>
      <w:r w:rsidRPr="00C021BB">
        <w:rPr>
          <w:rFonts w:ascii="Arial" w:hAnsi="Arial" w:cs="Arial"/>
        </w:rPr>
        <w:t xml:space="preserve"> </w:t>
      </w:r>
      <w:proofErr w:type="spellStart"/>
      <w:r w:rsidRPr="00C021BB">
        <w:rPr>
          <w:rFonts w:ascii="Arial" w:hAnsi="Arial" w:cs="Arial"/>
        </w:rPr>
        <w:t>elektronik</w:t>
      </w:r>
      <w:proofErr w:type="spellEnd"/>
      <w:r w:rsidRPr="00C021BB">
        <w:rPr>
          <w:rFonts w:ascii="Arial" w:hAnsi="Arial" w:cs="Arial"/>
        </w:rPr>
        <w:t xml:space="preserve"> </w:t>
      </w:r>
      <w:proofErr w:type="spellStart"/>
      <w:r w:rsidRPr="00C021BB">
        <w:rPr>
          <w:rFonts w:ascii="Arial" w:hAnsi="Arial" w:cs="Arial"/>
        </w:rPr>
        <w:t>dikirimkan</w:t>
      </w:r>
      <w:proofErr w:type="spellEnd"/>
      <w:r w:rsidRPr="00C021BB">
        <w:rPr>
          <w:rFonts w:ascii="Arial" w:hAnsi="Arial" w:cs="Arial"/>
        </w:rPr>
        <w:t xml:space="preserve"> </w:t>
      </w:r>
      <w:proofErr w:type="spellStart"/>
      <w:r w:rsidR="007B57C6">
        <w:rPr>
          <w:rFonts w:ascii="Arial" w:hAnsi="Arial" w:cs="Arial"/>
        </w:rPr>
        <w:t>ke</w:t>
      </w:r>
      <w:proofErr w:type="spellEnd"/>
      <w:r w:rsidR="007B57C6">
        <w:rPr>
          <w:rFonts w:ascii="Arial" w:hAnsi="Arial" w:cs="Arial"/>
        </w:rPr>
        <w:t xml:space="preserve"> </w:t>
      </w:r>
      <w:hyperlink r:id="rId10" w:history="1">
        <w:r w:rsidR="00671A2F" w:rsidRPr="00FF1E77">
          <w:rPr>
            <w:rStyle w:val="Hyperlink"/>
            <w:rFonts w:ascii="Arial" w:hAnsi="Arial" w:cs="Arial"/>
          </w:rPr>
          <w:t>http://duts.petra.ac.id/index.php/duts/about/submissions</w:t>
        </w:r>
      </w:hyperlink>
    </w:p>
    <w:p w:rsidR="007B63A2" w:rsidRPr="00C021BB" w:rsidRDefault="007B63A2" w:rsidP="003857DD">
      <w:pPr>
        <w:spacing w:after="0"/>
        <w:jc w:val="both"/>
        <w:rPr>
          <w:rFonts w:ascii="Arial" w:hAnsi="Arial" w:cs="Arial"/>
        </w:rPr>
      </w:pPr>
    </w:p>
    <w:p w:rsidR="00FD773B" w:rsidRDefault="00FD773B" w:rsidP="00EE1218">
      <w:pPr>
        <w:pStyle w:val="Header"/>
        <w:rPr>
          <w:rFonts w:ascii="Arial" w:hAnsi="Arial" w:cs="Arial"/>
          <w:szCs w:val="22"/>
        </w:rPr>
      </w:pPr>
      <w:r w:rsidRPr="00424E64">
        <w:rPr>
          <w:rFonts w:ascii="Arial" w:hAnsi="Arial" w:cs="Arial"/>
          <w:szCs w:val="22"/>
        </w:rPr>
        <w:t>daftar Referensi</w:t>
      </w:r>
      <w:r w:rsidR="003857DD">
        <w:rPr>
          <w:rFonts w:ascii="Arial" w:hAnsi="Arial" w:cs="Arial"/>
          <w:szCs w:val="22"/>
        </w:rPr>
        <w:t xml:space="preserve"> </w:t>
      </w:r>
      <w:r w:rsidR="003857DD" w:rsidRPr="003857DD">
        <w:rPr>
          <w:rFonts w:ascii="Arial" w:hAnsi="Arial" w:cs="Arial"/>
          <w:b w:val="0"/>
          <w:szCs w:val="22"/>
        </w:rPr>
        <w:t>(contoh)</w:t>
      </w:r>
    </w:p>
    <w:p w:rsidR="007B63A2" w:rsidRPr="00424E64" w:rsidRDefault="007B63A2" w:rsidP="007B63A2">
      <w:pPr>
        <w:pStyle w:val="Header"/>
        <w:numPr>
          <w:ilvl w:val="0"/>
          <w:numId w:val="0"/>
        </w:numPr>
        <w:rPr>
          <w:rFonts w:ascii="Arial" w:hAnsi="Arial" w:cs="Arial"/>
          <w:szCs w:val="22"/>
        </w:rPr>
      </w:pPr>
    </w:p>
    <w:p w:rsidR="00FD773B" w:rsidRPr="002C481B" w:rsidRDefault="00FD773B" w:rsidP="007430A9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proofErr w:type="spellStart"/>
      <w:r w:rsidRPr="002C481B">
        <w:rPr>
          <w:rFonts w:ascii="Arial" w:hAnsi="Arial" w:cs="Arial"/>
        </w:rPr>
        <w:t>Augenbroe</w:t>
      </w:r>
      <w:proofErr w:type="spellEnd"/>
      <w:r w:rsidRPr="002C481B">
        <w:rPr>
          <w:rFonts w:ascii="Arial" w:hAnsi="Arial" w:cs="Arial"/>
        </w:rPr>
        <w:t>, G.L.M. (1999).</w:t>
      </w:r>
      <w:r w:rsidR="007B57C6">
        <w:rPr>
          <w:rFonts w:ascii="Arial" w:hAnsi="Arial" w:cs="Arial"/>
        </w:rPr>
        <w:t xml:space="preserve"> “Project Management Issues in R</w:t>
      </w:r>
      <w:r w:rsidRPr="002C481B">
        <w:rPr>
          <w:rFonts w:ascii="Arial" w:hAnsi="Arial" w:cs="Arial"/>
        </w:rPr>
        <w:t xml:space="preserve">emote CAD Outsourcing.” </w:t>
      </w:r>
      <w:r w:rsidRPr="009F7615">
        <w:rPr>
          <w:rFonts w:ascii="Arial" w:hAnsi="Arial" w:cs="Arial"/>
        </w:rPr>
        <w:t>Service Life and Asset Management:  IT in Construction</w:t>
      </w:r>
      <w:r w:rsidRPr="002C481B">
        <w:rPr>
          <w:rFonts w:ascii="Arial" w:hAnsi="Arial" w:cs="Arial"/>
        </w:rPr>
        <w:t xml:space="preserve">. </w:t>
      </w:r>
      <w:r w:rsidRPr="009F7615">
        <w:rPr>
          <w:rFonts w:ascii="Arial" w:hAnsi="Arial" w:cs="Arial"/>
          <w:i/>
        </w:rPr>
        <w:t>Proceedings of 8th International Conference on Durability of Building Materials and Components</w:t>
      </w:r>
      <w:r w:rsidRPr="002C481B">
        <w:rPr>
          <w:rFonts w:ascii="Arial" w:hAnsi="Arial" w:cs="Arial"/>
        </w:rPr>
        <w:t>, CIB W78 Work</w:t>
      </w:r>
      <w:r w:rsidR="009F7615">
        <w:rPr>
          <w:rFonts w:ascii="Arial" w:hAnsi="Arial" w:cs="Arial"/>
        </w:rPr>
        <w:t xml:space="preserve">shop, Vancouver, Canada, May 30-June 3, </w:t>
      </w:r>
      <w:r w:rsidRPr="002C481B">
        <w:rPr>
          <w:rFonts w:ascii="Arial" w:hAnsi="Arial" w:cs="Arial"/>
        </w:rPr>
        <w:t>2559-2568.</w:t>
      </w:r>
      <w:r w:rsidR="00B24550">
        <w:rPr>
          <w:rFonts w:ascii="Arial" w:hAnsi="Arial" w:cs="Arial"/>
        </w:rPr>
        <w:t xml:space="preserve">  </w:t>
      </w:r>
    </w:p>
    <w:p w:rsidR="00FD773B" w:rsidRPr="002C481B" w:rsidRDefault="00FD773B" w:rsidP="007430A9">
      <w:pPr>
        <w:tabs>
          <w:tab w:val="left" w:pos="567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proofErr w:type="spellStart"/>
      <w:r w:rsidRPr="002C481B">
        <w:rPr>
          <w:rFonts w:ascii="Arial" w:hAnsi="Arial" w:cs="Arial"/>
        </w:rPr>
        <w:t>Froese</w:t>
      </w:r>
      <w:proofErr w:type="spellEnd"/>
      <w:r w:rsidRPr="002C481B">
        <w:rPr>
          <w:rFonts w:ascii="Arial" w:hAnsi="Arial" w:cs="Arial"/>
        </w:rPr>
        <w:t xml:space="preserve">, T., Rankin, J., and Yu, K. (1997). "Project Management Application Models and Computer-Assisted Construction Planning in Total Project Systems." </w:t>
      </w:r>
      <w:r w:rsidRPr="002C481B">
        <w:rPr>
          <w:rFonts w:ascii="Arial" w:hAnsi="Arial" w:cs="Arial"/>
          <w:i/>
        </w:rPr>
        <w:t>The International Journal of Construction Information Technology</w:t>
      </w:r>
      <w:r w:rsidRPr="002C481B">
        <w:rPr>
          <w:rFonts w:ascii="Arial" w:hAnsi="Arial" w:cs="Arial"/>
        </w:rPr>
        <w:t>. Vol. 5, No. 1, 39-62.</w:t>
      </w:r>
      <w:r w:rsidR="005D454C">
        <w:rPr>
          <w:rFonts w:ascii="Arial" w:hAnsi="Arial" w:cs="Arial"/>
        </w:rPr>
        <w:t xml:space="preserve">  </w:t>
      </w:r>
    </w:p>
    <w:p w:rsidR="00FD773B" w:rsidRPr="002C481B" w:rsidRDefault="00FD773B" w:rsidP="007430A9">
      <w:pPr>
        <w:tabs>
          <w:tab w:val="left" w:pos="567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proofErr w:type="spellStart"/>
      <w:r w:rsidRPr="002C481B">
        <w:rPr>
          <w:rFonts w:ascii="Arial" w:hAnsi="Arial" w:cs="Arial"/>
        </w:rPr>
        <w:t>Boyatzis</w:t>
      </w:r>
      <w:proofErr w:type="spellEnd"/>
      <w:r w:rsidRPr="002C481B">
        <w:rPr>
          <w:rFonts w:ascii="Arial" w:hAnsi="Arial" w:cs="Arial"/>
        </w:rPr>
        <w:t xml:space="preserve">, R. (2001). </w:t>
      </w:r>
      <w:r w:rsidRPr="002C481B">
        <w:rPr>
          <w:rFonts w:ascii="Arial" w:hAnsi="Arial" w:cs="Arial"/>
          <w:i/>
          <w:iCs/>
        </w:rPr>
        <w:t>A Handbook of Human Resource Management Practice</w:t>
      </w:r>
      <w:r w:rsidRPr="002C481B">
        <w:rPr>
          <w:rFonts w:ascii="Arial" w:hAnsi="Arial" w:cs="Arial"/>
        </w:rPr>
        <w:t xml:space="preserve">, </w:t>
      </w:r>
      <w:proofErr w:type="spellStart"/>
      <w:r w:rsidRPr="002C481B">
        <w:rPr>
          <w:rFonts w:ascii="Arial" w:hAnsi="Arial" w:cs="Arial"/>
        </w:rPr>
        <w:t>Kogan</w:t>
      </w:r>
      <w:proofErr w:type="spellEnd"/>
      <w:r w:rsidRPr="002C481B">
        <w:rPr>
          <w:rFonts w:ascii="Arial" w:hAnsi="Arial" w:cs="Arial"/>
        </w:rPr>
        <w:t xml:space="preserve"> Page, London.</w:t>
      </w:r>
      <w:r w:rsidR="00B73510">
        <w:rPr>
          <w:rFonts w:ascii="Arial" w:hAnsi="Arial" w:cs="Arial"/>
        </w:rPr>
        <w:t xml:space="preserve">  </w:t>
      </w:r>
    </w:p>
    <w:p w:rsidR="00471FF2" w:rsidRPr="002C481B" w:rsidRDefault="00471FF2" w:rsidP="007430A9">
      <w:pPr>
        <w:tabs>
          <w:tab w:val="left" w:pos="360"/>
          <w:tab w:val="left" w:pos="720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r w:rsidRPr="002C481B">
        <w:rPr>
          <w:rFonts w:ascii="Arial" w:hAnsi="Arial" w:cs="Arial"/>
        </w:rPr>
        <w:t xml:space="preserve">Butler, J.Q., </w:t>
      </w:r>
      <w:r w:rsidR="004E11E0">
        <w:rPr>
          <w:rFonts w:ascii="Arial" w:hAnsi="Arial" w:cs="Arial"/>
        </w:rPr>
        <w:t xml:space="preserve">K. </w:t>
      </w:r>
      <w:proofErr w:type="spellStart"/>
      <w:r w:rsidR="004E11E0">
        <w:rPr>
          <w:rFonts w:ascii="Arial" w:hAnsi="Arial" w:cs="Arial"/>
        </w:rPr>
        <w:t>Guntermann</w:t>
      </w:r>
      <w:proofErr w:type="spellEnd"/>
      <w:r w:rsidR="004E11E0">
        <w:rPr>
          <w:rFonts w:ascii="Arial" w:hAnsi="Arial" w:cs="Arial"/>
        </w:rPr>
        <w:t xml:space="preserve">, and M. </w:t>
      </w:r>
      <w:proofErr w:type="spellStart"/>
      <w:r w:rsidR="004E11E0">
        <w:rPr>
          <w:rFonts w:ascii="Arial" w:hAnsi="Arial" w:cs="Arial"/>
        </w:rPr>
        <w:t>Wolverton</w:t>
      </w:r>
      <w:proofErr w:type="spellEnd"/>
      <w:r w:rsidR="004E11E0">
        <w:rPr>
          <w:rFonts w:ascii="Arial" w:hAnsi="Arial" w:cs="Arial"/>
        </w:rPr>
        <w:t>. (</w:t>
      </w:r>
      <w:r w:rsidR="004E11E0" w:rsidRPr="002C481B">
        <w:rPr>
          <w:rFonts w:ascii="Arial" w:hAnsi="Arial" w:cs="Arial"/>
        </w:rPr>
        <w:t>2003</w:t>
      </w:r>
      <w:r w:rsidR="004E11E0">
        <w:rPr>
          <w:rFonts w:ascii="Arial" w:hAnsi="Arial" w:cs="Arial"/>
        </w:rPr>
        <w:t>)</w:t>
      </w:r>
      <w:r w:rsidRPr="002C481B">
        <w:rPr>
          <w:rFonts w:ascii="Arial" w:hAnsi="Arial" w:cs="Arial"/>
        </w:rPr>
        <w:t xml:space="preserve"> </w:t>
      </w:r>
      <w:r w:rsidR="00576031">
        <w:rPr>
          <w:rFonts w:ascii="Arial" w:hAnsi="Arial" w:cs="Arial"/>
        </w:rPr>
        <w:t>“</w:t>
      </w:r>
      <w:proofErr w:type="spellStart"/>
      <w:r w:rsidR="007B57C6">
        <w:rPr>
          <w:rFonts w:ascii="Arial" w:hAnsi="Arial" w:cs="Arial"/>
        </w:rPr>
        <w:t>Intergrating</w:t>
      </w:r>
      <w:proofErr w:type="spellEnd"/>
      <w:r w:rsidR="007B57C6">
        <w:rPr>
          <w:rFonts w:ascii="Arial" w:hAnsi="Arial" w:cs="Arial"/>
        </w:rPr>
        <w:t xml:space="preserve"> the Real E</w:t>
      </w:r>
      <w:r w:rsidRPr="002C481B">
        <w:rPr>
          <w:rFonts w:ascii="Arial" w:hAnsi="Arial" w:cs="Arial"/>
        </w:rPr>
        <w:t>state Curriculum.</w:t>
      </w:r>
      <w:r w:rsidR="00576031">
        <w:rPr>
          <w:rFonts w:ascii="Arial" w:hAnsi="Arial" w:cs="Arial"/>
        </w:rPr>
        <w:t>”</w:t>
      </w:r>
      <w:r w:rsidRPr="002C481B">
        <w:rPr>
          <w:rFonts w:ascii="Arial" w:hAnsi="Arial" w:cs="Arial"/>
        </w:rPr>
        <w:t xml:space="preserve"> </w:t>
      </w:r>
      <w:r w:rsidRPr="002C481B">
        <w:rPr>
          <w:rFonts w:ascii="Arial" w:hAnsi="Arial" w:cs="Arial"/>
          <w:i/>
        </w:rPr>
        <w:t>Journal of Real Estate Practice and Education</w:t>
      </w:r>
      <w:proofErr w:type="gramStart"/>
      <w:r w:rsidRPr="002C481B">
        <w:rPr>
          <w:rFonts w:ascii="Arial" w:hAnsi="Arial" w:cs="Arial"/>
        </w:rPr>
        <w:t>, ,</w:t>
      </w:r>
      <w:proofErr w:type="gramEnd"/>
      <w:r w:rsidRPr="002C481B">
        <w:rPr>
          <w:rFonts w:ascii="Arial" w:hAnsi="Arial" w:cs="Arial"/>
        </w:rPr>
        <w:t xml:space="preserve"> 6:2, pp. 161-206.</w:t>
      </w:r>
      <w:r w:rsidR="00CD1F5C">
        <w:rPr>
          <w:rFonts w:ascii="Arial" w:hAnsi="Arial" w:cs="Arial"/>
        </w:rPr>
        <w:t xml:space="preserve">  </w:t>
      </w:r>
    </w:p>
    <w:p w:rsidR="00FD773B" w:rsidRPr="002C481B" w:rsidRDefault="00FD773B" w:rsidP="007430A9">
      <w:pPr>
        <w:tabs>
          <w:tab w:val="left" w:pos="567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proofErr w:type="spellStart"/>
      <w:r w:rsidRPr="002C481B">
        <w:rPr>
          <w:rFonts w:ascii="Arial" w:hAnsi="Arial" w:cs="Arial"/>
        </w:rPr>
        <w:t>Megginson</w:t>
      </w:r>
      <w:proofErr w:type="spellEnd"/>
      <w:r w:rsidRPr="002C481B">
        <w:rPr>
          <w:rFonts w:ascii="Arial" w:hAnsi="Arial" w:cs="Arial"/>
        </w:rPr>
        <w:t xml:space="preserve">, W.L., Morgan, A., and Nail, L. (2000). “Changes in Corporate Focus, Ownership Structure, and Long-Run Merger Returns.” </w:t>
      </w:r>
      <w:r w:rsidRPr="002C481B">
        <w:rPr>
          <w:rFonts w:ascii="Arial" w:hAnsi="Arial" w:cs="Arial"/>
          <w:i/>
          <w:iCs/>
        </w:rPr>
        <w:t>Social Science Research Network, Electronic Working Paper</w:t>
      </w:r>
      <w:r w:rsidRPr="002C481B">
        <w:rPr>
          <w:rFonts w:ascii="Arial" w:hAnsi="Arial" w:cs="Arial"/>
        </w:rPr>
        <w:t>, &lt;</w:t>
      </w:r>
      <w:hyperlink r:id="rId11" w:history="1">
        <w:r w:rsidRPr="002C481B">
          <w:rPr>
            <w:rStyle w:val="Hyperlink"/>
            <w:rFonts w:ascii="Arial" w:hAnsi="Arial" w:cs="Arial"/>
          </w:rPr>
          <w:t>http://papers.ssrn.com</w:t>
        </w:r>
      </w:hyperlink>
      <w:r w:rsidRPr="002C481B">
        <w:rPr>
          <w:rFonts w:ascii="Arial" w:hAnsi="Arial" w:cs="Arial"/>
        </w:rPr>
        <w:t>&gt; (November 1, 2002)</w:t>
      </w:r>
      <w:r w:rsidR="0000611B">
        <w:rPr>
          <w:rFonts w:ascii="Arial" w:hAnsi="Arial" w:cs="Arial"/>
        </w:rPr>
        <w:t xml:space="preserve">  </w:t>
      </w:r>
    </w:p>
    <w:p w:rsidR="00FD773B" w:rsidRPr="002C481B" w:rsidRDefault="00471FF2" w:rsidP="007430A9">
      <w:pPr>
        <w:tabs>
          <w:tab w:val="left" w:pos="567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r w:rsidRPr="002C481B">
        <w:rPr>
          <w:rFonts w:ascii="Arial" w:hAnsi="Arial" w:cs="Arial"/>
        </w:rPr>
        <w:t xml:space="preserve">Ogata, K., </w:t>
      </w:r>
      <w:r w:rsidR="004E11E0">
        <w:rPr>
          <w:rFonts w:ascii="Arial" w:hAnsi="Arial" w:cs="Arial"/>
        </w:rPr>
        <w:t>(</w:t>
      </w:r>
      <w:r w:rsidR="004E11E0" w:rsidRPr="002C481B">
        <w:rPr>
          <w:rFonts w:ascii="Arial" w:hAnsi="Arial" w:cs="Arial"/>
        </w:rPr>
        <w:t>1992</w:t>
      </w:r>
      <w:r w:rsidR="004E11E0">
        <w:rPr>
          <w:rFonts w:ascii="Arial" w:hAnsi="Arial" w:cs="Arial"/>
        </w:rPr>
        <w:t xml:space="preserve">). </w:t>
      </w:r>
      <w:r w:rsidRPr="002C481B">
        <w:rPr>
          <w:rFonts w:ascii="Arial" w:hAnsi="Arial" w:cs="Arial"/>
          <w:i/>
        </w:rPr>
        <w:t>System Dynamics</w:t>
      </w:r>
      <w:r w:rsidRPr="002C481B">
        <w:rPr>
          <w:rFonts w:ascii="Arial" w:hAnsi="Arial" w:cs="Arial"/>
        </w:rPr>
        <w:t>, first edition, Prentice-Hall, New Jersey,</w:t>
      </w:r>
      <w:r w:rsidR="0000611B">
        <w:rPr>
          <w:rFonts w:ascii="Arial" w:hAnsi="Arial" w:cs="Arial"/>
        </w:rPr>
        <w:t xml:space="preserve">  </w:t>
      </w:r>
    </w:p>
    <w:sectPr w:rsidR="00FD773B" w:rsidRPr="002C481B" w:rsidSect="002D50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75" w:rsidRDefault="00156A75" w:rsidP="00FD773B">
      <w:pPr>
        <w:spacing w:after="0" w:line="240" w:lineRule="auto"/>
      </w:pPr>
      <w:r>
        <w:separator/>
      </w:r>
    </w:p>
  </w:endnote>
  <w:endnote w:type="continuationSeparator" w:id="0">
    <w:p w:rsidR="00156A75" w:rsidRDefault="00156A75" w:rsidP="00FD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2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4D32EB" w:rsidRPr="004D32EB" w:rsidRDefault="004D32EB">
        <w:pPr>
          <w:pStyle w:val="Footer"/>
          <w:jc w:val="right"/>
          <w:rPr>
            <w:rFonts w:ascii="Arial" w:hAnsi="Arial" w:cs="Arial"/>
            <w:sz w:val="20"/>
          </w:rPr>
        </w:pPr>
        <w:r w:rsidRPr="004D32EB">
          <w:rPr>
            <w:rFonts w:ascii="Arial" w:hAnsi="Arial" w:cs="Arial"/>
            <w:sz w:val="20"/>
          </w:rPr>
          <w:fldChar w:fldCharType="begin"/>
        </w:r>
        <w:r w:rsidRPr="004D32EB">
          <w:rPr>
            <w:rFonts w:ascii="Arial" w:hAnsi="Arial" w:cs="Arial"/>
            <w:sz w:val="20"/>
          </w:rPr>
          <w:instrText xml:space="preserve"> PAGE   \* MERGEFORMAT </w:instrText>
        </w:r>
        <w:r w:rsidRPr="004D32EB">
          <w:rPr>
            <w:rFonts w:ascii="Arial" w:hAnsi="Arial" w:cs="Arial"/>
            <w:sz w:val="20"/>
          </w:rPr>
          <w:fldChar w:fldCharType="separate"/>
        </w:r>
        <w:r w:rsidR="00C97820">
          <w:rPr>
            <w:rFonts w:ascii="Arial" w:hAnsi="Arial" w:cs="Arial"/>
            <w:noProof/>
            <w:sz w:val="20"/>
          </w:rPr>
          <w:t>4</w:t>
        </w:r>
        <w:r w:rsidRPr="004D32E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4D32EB" w:rsidRDefault="004D3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5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4A1" w:rsidRDefault="00E954A1">
        <w:pPr>
          <w:pStyle w:val="Footer"/>
          <w:jc w:val="right"/>
        </w:pPr>
        <w:r w:rsidRPr="0082551A">
          <w:rPr>
            <w:rFonts w:ascii="Arial" w:hAnsi="Arial" w:cs="Arial"/>
            <w:sz w:val="20"/>
          </w:rPr>
          <w:fldChar w:fldCharType="begin"/>
        </w:r>
        <w:r w:rsidRPr="0082551A">
          <w:rPr>
            <w:rFonts w:ascii="Arial" w:hAnsi="Arial" w:cs="Arial"/>
            <w:sz w:val="20"/>
          </w:rPr>
          <w:instrText xml:space="preserve"> PAGE   \* MERGEFORMAT </w:instrText>
        </w:r>
        <w:r w:rsidRPr="0082551A">
          <w:rPr>
            <w:rFonts w:ascii="Arial" w:hAnsi="Arial" w:cs="Arial"/>
            <w:sz w:val="20"/>
          </w:rPr>
          <w:fldChar w:fldCharType="separate"/>
        </w:r>
        <w:r w:rsidR="00C97820">
          <w:rPr>
            <w:rFonts w:ascii="Arial" w:hAnsi="Arial" w:cs="Arial"/>
            <w:noProof/>
            <w:sz w:val="20"/>
          </w:rPr>
          <w:t>3</w:t>
        </w:r>
        <w:r w:rsidRPr="0082551A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D76D00" w:rsidRDefault="00D76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21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8725C" w:rsidRPr="0078725C" w:rsidRDefault="0078725C">
        <w:pPr>
          <w:pStyle w:val="Footer"/>
          <w:jc w:val="right"/>
          <w:rPr>
            <w:rFonts w:ascii="Arial" w:hAnsi="Arial" w:cs="Arial"/>
            <w:sz w:val="20"/>
          </w:rPr>
        </w:pPr>
        <w:r w:rsidRPr="0078725C">
          <w:rPr>
            <w:rFonts w:ascii="Arial" w:hAnsi="Arial" w:cs="Arial"/>
            <w:sz w:val="20"/>
          </w:rPr>
          <w:fldChar w:fldCharType="begin"/>
        </w:r>
        <w:r w:rsidRPr="0078725C">
          <w:rPr>
            <w:rFonts w:ascii="Arial" w:hAnsi="Arial" w:cs="Arial"/>
            <w:sz w:val="20"/>
          </w:rPr>
          <w:instrText xml:space="preserve"> PAGE   \* MERGEFORMAT </w:instrText>
        </w:r>
        <w:r w:rsidRPr="0078725C">
          <w:rPr>
            <w:rFonts w:ascii="Arial" w:hAnsi="Arial" w:cs="Arial"/>
            <w:sz w:val="20"/>
          </w:rPr>
          <w:fldChar w:fldCharType="separate"/>
        </w:r>
        <w:r w:rsidR="00C97820">
          <w:rPr>
            <w:rFonts w:ascii="Arial" w:hAnsi="Arial" w:cs="Arial"/>
            <w:noProof/>
            <w:sz w:val="20"/>
          </w:rPr>
          <w:t>1</w:t>
        </w:r>
        <w:r w:rsidRPr="0078725C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78725C" w:rsidRDefault="00787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75" w:rsidRDefault="00156A75" w:rsidP="00FD773B">
      <w:pPr>
        <w:spacing w:after="0" w:line="240" w:lineRule="auto"/>
      </w:pPr>
      <w:r>
        <w:separator/>
      </w:r>
    </w:p>
  </w:footnote>
  <w:footnote w:type="continuationSeparator" w:id="0">
    <w:p w:rsidR="00156A75" w:rsidRDefault="00156A75" w:rsidP="00FD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EB" w:rsidRPr="004D32EB" w:rsidRDefault="004D32EB" w:rsidP="004D32EB">
    <w:pPr>
      <w:pStyle w:val="Heading5"/>
      <w:rPr>
        <w:rFonts w:ascii="Arial" w:hAnsi="Arial" w:cs="Arial"/>
        <w:b w:val="0"/>
        <w:caps/>
        <w:noProof/>
        <w:sz w:val="20"/>
      </w:rPr>
    </w:pPr>
    <w:r w:rsidRPr="004D32EB">
      <w:rPr>
        <w:rFonts w:ascii="Arial" w:hAnsi="Arial" w:cs="Arial"/>
        <w:b w:val="0"/>
        <w:noProof/>
        <w:sz w:val="20"/>
      </w:rPr>
      <w:t>Nama Akhir Penulis: Judul Artikel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EB" w:rsidRPr="00EE2AF2" w:rsidRDefault="004D32EB" w:rsidP="004D32EB">
    <w:pPr>
      <w:pStyle w:val="Header"/>
      <w:numPr>
        <w:ilvl w:val="0"/>
        <w:numId w:val="0"/>
      </w:numPr>
      <w:tabs>
        <w:tab w:val="clear" w:pos="4320"/>
      </w:tabs>
      <w:jc w:val="center"/>
      <w:rPr>
        <w:rFonts w:ascii="Arial" w:hAnsi="Arial" w:cs="Arial"/>
        <w:b w:val="0"/>
        <w:sz w:val="20"/>
      </w:rPr>
    </w:pPr>
    <w:r w:rsidRPr="00EE2AF2">
      <w:rPr>
        <w:rFonts w:ascii="Arial" w:hAnsi="Arial" w:cs="Arial"/>
        <w:b w:val="0"/>
        <w:caps w:val="0"/>
        <w:sz w:val="20"/>
      </w:rPr>
      <w:t>Dimensi Utama Teknik Sipil</w:t>
    </w:r>
    <w:r w:rsidRPr="00EE2AF2">
      <w:rPr>
        <w:rFonts w:ascii="Arial" w:hAnsi="Arial" w:cs="Arial"/>
        <w:b w:val="0"/>
        <w:sz w:val="20"/>
      </w:rPr>
      <w:t xml:space="preserve">, </w:t>
    </w:r>
    <w:r>
      <w:rPr>
        <w:rFonts w:ascii="Arial" w:hAnsi="Arial" w:cs="Arial"/>
        <w:b w:val="0"/>
        <w:caps w:val="0"/>
        <w:sz w:val="20"/>
      </w:rPr>
      <w:t>Vol.x No.x:x</w:t>
    </w:r>
    <w:r w:rsidRPr="00EE2AF2">
      <w:rPr>
        <w:rFonts w:ascii="Arial" w:hAnsi="Arial" w:cs="Arial"/>
        <w:b w:val="0"/>
        <w:caps w:val="0"/>
        <w:sz w:val="20"/>
      </w:rPr>
      <w:t>-</w:t>
    </w:r>
    <w:r>
      <w:rPr>
        <w:rFonts w:ascii="Arial" w:hAnsi="Arial" w:cs="Arial"/>
        <w:b w:val="0"/>
        <w:caps w:val="0"/>
        <w:sz w:val="20"/>
      </w:rPr>
      <w:t>x</w:t>
    </w:r>
  </w:p>
  <w:p w:rsidR="0082551A" w:rsidRDefault="0082551A" w:rsidP="0082551A">
    <w:pPr>
      <w:pStyle w:val="Header"/>
      <w:numPr>
        <w:ilvl w:val="0"/>
        <w:numId w:val="0"/>
      </w:numPr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F1" w:rsidRPr="004D32EB" w:rsidRDefault="004D32EB" w:rsidP="004D32EB">
    <w:pPr>
      <w:pStyle w:val="Header"/>
      <w:numPr>
        <w:ilvl w:val="0"/>
        <w:numId w:val="0"/>
      </w:numPr>
      <w:tabs>
        <w:tab w:val="clear" w:pos="4320"/>
      </w:tabs>
      <w:rPr>
        <w:rFonts w:ascii="Arial" w:hAnsi="Arial" w:cs="Arial"/>
        <w:b w:val="0"/>
        <w:sz w:val="20"/>
      </w:rPr>
    </w:pPr>
    <w:r w:rsidRPr="00EE2AF2">
      <w:rPr>
        <w:rFonts w:ascii="Arial" w:hAnsi="Arial" w:cs="Arial"/>
        <w:b w:val="0"/>
        <w:caps w:val="0"/>
        <w:sz w:val="20"/>
      </w:rPr>
      <w:t>Dimensi Utama Teknik Sipil</w:t>
    </w:r>
    <w:r w:rsidRPr="00EE2AF2">
      <w:rPr>
        <w:rFonts w:ascii="Arial" w:hAnsi="Arial" w:cs="Arial"/>
        <w:b w:val="0"/>
        <w:sz w:val="20"/>
      </w:rPr>
      <w:t xml:space="preserve">, </w:t>
    </w:r>
    <w:r>
      <w:rPr>
        <w:rFonts w:ascii="Arial" w:hAnsi="Arial" w:cs="Arial"/>
        <w:b w:val="0"/>
        <w:caps w:val="0"/>
        <w:sz w:val="20"/>
      </w:rPr>
      <w:t>Vol.x No.x</w:t>
    </w:r>
    <w:r w:rsidRPr="00EE2AF2">
      <w:rPr>
        <w:rFonts w:ascii="Arial" w:hAnsi="Arial" w:cs="Arial"/>
        <w:b w:val="0"/>
        <w:caps w:val="0"/>
        <w:sz w:val="20"/>
      </w:rPr>
      <w:t xml:space="preserve"> </w:t>
    </w:r>
    <w:r w:rsidR="00EA42F1">
      <w:rPr>
        <w:rFonts w:ascii="Arial" w:hAnsi="Arial" w:cs="Arial"/>
        <w:b w:val="0"/>
        <w:caps w:val="0"/>
        <w:sz w:val="20"/>
      </w:rPr>
      <w:t>B</w:t>
    </w:r>
    <w:r>
      <w:rPr>
        <w:rFonts w:ascii="Arial" w:hAnsi="Arial" w:cs="Arial"/>
        <w:b w:val="0"/>
        <w:caps w:val="0"/>
        <w:sz w:val="20"/>
      </w:rPr>
      <w:t>ulan 20xx</w:t>
    </w:r>
    <w:r w:rsidRPr="00EE2AF2"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caps w:val="0"/>
        <w:sz w:val="20"/>
      </w:rPr>
      <w:t xml:space="preserve">DOI: </w:t>
    </w:r>
    <w:hyperlink r:id="rId1" w:history="1">
      <w:r w:rsidRPr="00EA42F1">
        <w:rPr>
          <w:rStyle w:val="Hyperlink"/>
          <w:rFonts w:ascii="Arial" w:hAnsi="Arial" w:cs="Arial"/>
          <w:b w:val="0"/>
          <w:caps w:val="0"/>
          <w:sz w:val="20"/>
        </w:rPr>
        <w:t>10.9744/duts.x.x.x-x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E81A46"/>
    <w:multiLevelType w:val="hybridMultilevel"/>
    <w:tmpl w:val="5352C5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7F6148"/>
    <w:multiLevelType w:val="hybridMultilevel"/>
    <w:tmpl w:val="85E6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A2E7D"/>
    <w:multiLevelType w:val="hybridMultilevel"/>
    <w:tmpl w:val="96E4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LI0NTM0NLUwMzdS0lEKTi0uzszPAykwrAUA87UCMSwAAAA="/>
  </w:docVars>
  <w:rsids>
    <w:rsidRoot w:val="001B75E1"/>
    <w:rsid w:val="00002AB4"/>
    <w:rsid w:val="00003BF2"/>
    <w:rsid w:val="0000611B"/>
    <w:rsid w:val="0001120B"/>
    <w:rsid w:val="00037C1D"/>
    <w:rsid w:val="000426ED"/>
    <w:rsid w:val="00070229"/>
    <w:rsid w:val="000967D8"/>
    <w:rsid w:val="000C2CD6"/>
    <w:rsid w:val="000C5523"/>
    <w:rsid w:val="000D27CE"/>
    <w:rsid w:val="000D2AED"/>
    <w:rsid w:val="000D7271"/>
    <w:rsid w:val="0010143A"/>
    <w:rsid w:val="0012360F"/>
    <w:rsid w:val="00131AF1"/>
    <w:rsid w:val="00132095"/>
    <w:rsid w:val="001336A0"/>
    <w:rsid w:val="00135FCD"/>
    <w:rsid w:val="001423E3"/>
    <w:rsid w:val="001546E5"/>
    <w:rsid w:val="00155ED2"/>
    <w:rsid w:val="00156A75"/>
    <w:rsid w:val="00174590"/>
    <w:rsid w:val="0018129D"/>
    <w:rsid w:val="001932EA"/>
    <w:rsid w:val="001944C9"/>
    <w:rsid w:val="001971D8"/>
    <w:rsid w:val="001A4A50"/>
    <w:rsid w:val="001B354C"/>
    <w:rsid w:val="001B75E1"/>
    <w:rsid w:val="001D6B48"/>
    <w:rsid w:val="001E2E6F"/>
    <w:rsid w:val="001E3A7F"/>
    <w:rsid w:val="001E72DA"/>
    <w:rsid w:val="00211370"/>
    <w:rsid w:val="00212363"/>
    <w:rsid w:val="00212911"/>
    <w:rsid w:val="002141A0"/>
    <w:rsid w:val="0022710A"/>
    <w:rsid w:val="00237964"/>
    <w:rsid w:val="002A0660"/>
    <w:rsid w:val="002A3289"/>
    <w:rsid w:val="002A3B67"/>
    <w:rsid w:val="002B256C"/>
    <w:rsid w:val="002B41BE"/>
    <w:rsid w:val="002C2F73"/>
    <w:rsid w:val="002C4227"/>
    <w:rsid w:val="002C481B"/>
    <w:rsid w:val="002D070C"/>
    <w:rsid w:val="002D255F"/>
    <w:rsid w:val="002D50AA"/>
    <w:rsid w:val="002F0161"/>
    <w:rsid w:val="002F0689"/>
    <w:rsid w:val="002F654D"/>
    <w:rsid w:val="0036289D"/>
    <w:rsid w:val="003764C4"/>
    <w:rsid w:val="003857DD"/>
    <w:rsid w:val="00391832"/>
    <w:rsid w:val="003A35F4"/>
    <w:rsid w:val="003A4E2E"/>
    <w:rsid w:val="003B6912"/>
    <w:rsid w:val="003B7C39"/>
    <w:rsid w:val="003D15E3"/>
    <w:rsid w:val="00400648"/>
    <w:rsid w:val="00424E64"/>
    <w:rsid w:val="004339A1"/>
    <w:rsid w:val="004527F1"/>
    <w:rsid w:val="004538AA"/>
    <w:rsid w:val="00463CFD"/>
    <w:rsid w:val="00471FF2"/>
    <w:rsid w:val="00481F1F"/>
    <w:rsid w:val="004A0AAB"/>
    <w:rsid w:val="004A6489"/>
    <w:rsid w:val="004B4DC1"/>
    <w:rsid w:val="004D32EB"/>
    <w:rsid w:val="004E11E0"/>
    <w:rsid w:val="004E3752"/>
    <w:rsid w:val="00526C09"/>
    <w:rsid w:val="005449DD"/>
    <w:rsid w:val="00551889"/>
    <w:rsid w:val="00560CFE"/>
    <w:rsid w:val="00561F4C"/>
    <w:rsid w:val="00572B68"/>
    <w:rsid w:val="00576031"/>
    <w:rsid w:val="0058186F"/>
    <w:rsid w:val="005914E8"/>
    <w:rsid w:val="00591D01"/>
    <w:rsid w:val="00593E6B"/>
    <w:rsid w:val="005A03B6"/>
    <w:rsid w:val="005B1E20"/>
    <w:rsid w:val="005C7213"/>
    <w:rsid w:val="005D0786"/>
    <w:rsid w:val="005D454C"/>
    <w:rsid w:val="005E0209"/>
    <w:rsid w:val="00612785"/>
    <w:rsid w:val="006311B7"/>
    <w:rsid w:val="00635477"/>
    <w:rsid w:val="00640296"/>
    <w:rsid w:val="00671A2F"/>
    <w:rsid w:val="00673C36"/>
    <w:rsid w:val="00677178"/>
    <w:rsid w:val="0069114A"/>
    <w:rsid w:val="006928B7"/>
    <w:rsid w:val="006A1577"/>
    <w:rsid w:val="006A1CF5"/>
    <w:rsid w:val="006A5CBC"/>
    <w:rsid w:val="006D1BBD"/>
    <w:rsid w:val="006D1F6C"/>
    <w:rsid w:val="006D2B10"/>
    <w:rsid w:val="006F65E9"/>
    <w:rsid w:val="006F7F8B"/>
    <w:rsid w:val="00723AFC"/>
    <w:rsid w:val="00740CCE"/>
    <w:rsid w:val="007430A9"/>
    <w:rsid w:val="00764AB5"/>
    <w:rsid w:val="00766F1C"/>
    <w:rsid w:val="007674D8"/>
    <w:rsid w:val="0078725C"/>
    <w:rsid w:val="007A0CA3"/>
    <w:rsid w:val="007A4528"/>
    <w:rsid w:val="007B57C6"/>
    <w:rsid w:val="007B63A2"/>
    <w:rsid w:val="007C0F47"/>
    <w:rsid w:val="007D0BF3"/>
    <w:rsid w:val="007D2907"/>
    <w:rsid w:val="007E1E30"/>
    <w:rsid w:val="007E54A2"/>
    <w:rsid w:val="0082551A"/>
    <w:rsid w:val="0084495E"/>
    <w:rsid w:val="00852156"/>
    <w:rsid w:val="00866250"/>
    <w:rsid w:val="00870BCF"/>
    <w:rsid w:val="008726EB"/>
    <w:rsid w:val="00881DB6"/>
    <w:rsid w:val="00890512"/>
    <w:rsid w:val="008958FB"/>
    <w:rsid w:val="008A36B8"/>
    <w:rsid w:val="008B6462"/>
    <w:rsid w:val="008D4479"/>
    <w:rsid w:val="008E6C6C"/>
    <w:rsid w:val="008F6980"/>
    <w:rsid w:val="00923FAB"/>
    <w:rsid w:val="00924800"/>
    <w:rsid w:val="00930079"/>
    <w:rsid w:val="00935A90"/>
    <w:rsid w:val="00945C64"/>
    <w:rsid w:val="00955AF0"/>
    <w:rsid w:val="009803B3"/>
    <w:rsid w:val="00985312"/>
    <w:rsid w:val="009B3110"/>
    <w:rsid w:val="009D136A"/>
    <w:rsid w:val="009E4605"/>
    <w:rsid w:val="009F7615"/>
    <w:rsid w:val="00A35942"/>
    <w:rsid w:val="00A433B0"/>
    <w:rsid w:val="00A46658"/>
    <w:rsid w:val="00A46DE7"/>
    <w:rsid w:val="00A54F80"/>
    <w:rsid w:val="00A60699"/>
    <w:rsid w:val="00A62ACD"/>
    <w:rsid w:val="00A72A03"/>
    <w:rsid w:val="00AA1BC1"/>
    <w:rsid w:val="00AE1089"/>
    <w:rsid w:val="00AE3F20"/>
    <w:rsid w:val="00B00AE9"/>
    <w:rsid w:val="00B02D3B"/>
    <w:rsid w:val="00B05E23"/>
    <w:rsid w:val="00B227B6"/>
    <w:rsid w:val="00B24550"/>
    <w:rsid w:val="00B30419"/>
    <w:rsid w:val="00B423E7"/>
    <w:rsid w:val="00B72F51"/>
    <w:rsid w:val="00B73510"/>
    <w:rsid w:val="00B979B1"/>
    <w:rsid w:val="00BB2C52"/>
    <w:rsid w:val="00BD2EF5"/>
    <w:rsid w:val="00C021BB"/>
    <w:rsid w:val="00C077C8"/>
    <w:rsid w:val="00C25A0C"/>
    <w:rsid w:val="00C34195"/>
    <w:rsid w:val="00C556D1"/>
    <w:rsid w:val="00C6748D"/>
    <w:rsid w:val="00C770D2"/>
    <w:rsid w:val="00C912D2"/>
    <w:rsid w:val="00C93075"/>
    <w:rsid w:val="00C97820"/>
    <w:rsid w:val="00CB7BBD"/>
    <w:rsid w:val="00CC13E2"/>
    <w:rsid w:val="00CC1748"/>
    <w:rsid w:val="00CC31B6"/>
    <w:rsid w:val="00CD1628"/>
    <w:rsid w:val="00CD1F5C"/>
    <w:rsid w:val="00CE0D61"/>
    <w:rsid w:val="00CE5CEB"/>
    <w:rsid w:val="00CF1D0B"/>
    <w:rsid w:val="00D40212"/>
    <w:rsid w:val="00D40466"/>
    <w:rsid w:val="00D432C0"/>
    <w:rsid w:val="00D67E48"/>
    <w:rsid w:val="00D76D00"/>
    <w:rsid w:val="00D82A81"/>
    <w:rsid w:val="00D916FE"/>
    <w:rsid w:val="00DA6914"/>
    <w:rsid w:val="00DE0F12"/>
    <w:rsid w:val="00E10F00"/>
    <w:rsid w:val="00E21C96"/>
    <w:rsid w:val="00E36EC2"/>
    <w:rsid w:val="00E4379D"/>
    <w:rsid w:val="00E74E6F"/>
    <w:rsid w:val="00E954A1"/>
    <w:rsid w:val="00E962F9"/>
    <w:rsid w:val="00EA42F1"/>
    <w:rsid w:val="00EC1872"/>
    <w:rsid w:val="00EE1218"/>
    <w:rsid w:val="00EE1376"/>
    <w:rsid w:val="00EE5BE2"/>
    <w:rsid w:val="00EF5EBA"/>
    <w:rsid w:val="00EF7AA0"/>
    <w:rsid w:val="00F01667"/>
    <w:rsid w:val="00F322BD"/>
    <w:rsid w:val="00F413B1"/>
    <w:rsid w:val="00F47B3C"/>
    <w:rsid w:val="00F53664"/>
    <w:rsid w:val="00F5570F"/>
    <w:rsid w:val="00F55D50"/>
    <w:rsid w:val="00F714B7"/>
    <w:rsid w:val="00F75675"/>
    <w:rsid w:val="00F84720"/>
    <w:rsid w:val="00FA2662"/>
    <w:rsid w:val="00FA451B"/>
    <w:rsid w:val="00FB15FE"/>
    <w:rsid w:val="00FD773B"/>
    <w:rsid w:val="00FE64FA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466CD-21CD-4A81-83DA-1C12668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9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D77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20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D773B"/>
    <w:rPr>
      <w:rFonts w:ascii="Times New Roman" w:eastAsia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D773B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773B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FD773B"/>
    <w:pPr>
      <w:numPr>
        <w:numId w:val="4"/>
      </w:num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b/>
      <w:caps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773B"/>
    <w:rPr>
      <w:rFonts w:ascii="Times New Roman" w:eastAsia="Times New Roman" w:hAnsi="Times New Roman"/>
      <w:b/>
      <w:caps/>
      <w:noProof/>
      <w:sz w:val="22"/>
    </w:rPr>
  </w:style>
  <w:style w:type="paragraph" w:styleId="FootnoteText">
    <w:name w:val="footnote text"/>
    <w:basedOn w:val="Normal"/>
    <w:link w:val="FootnoteTextChar"/>
    <w:semiHidden/>
    <w:rsid w:val="00FD773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773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FD77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7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s.petra.ac.id/index.php/du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pers.ssr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uts.petra.ac.id/index.php/duts/about/submiss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uts.petra.ac.id/index.php/dut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4/duts.x.x.x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2377-7C17-40A2-8366-8BD231B6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ukpetra</Company>
  <LinksUpToDate>false</LinksUpToDate>
  <CharactersWithSpaces>7416</CharactersWithSpaces>
  <SharedDoc>false</SharedDoc>
  <HLinks>
    <vt:vector size="6" baseType="variant"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mailto:postgrad@peter.petra.ac.id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user</cp:lastModifiedBy>
  <cp:revision>2</cp:revision>
  <cp:lastPrinted>2019-03-25T02:54:00Z</cp:lastPrinted>
  <dcterms:created xsi:type="dcterms:W3CDTF">2019-03-28T05:11:00Z</dcterms:created>
  <dcterms:modified xsi:type="dcterms:W3CDTF">2019-03-28T05:11:00Z</dcterms:modified>
</cp:coreProperties>
</file>